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F27F" w14:textId="1481689D" w:rsidR="00505A4F" w:rsidRPr="00451D81" w:rsidRDefault="004657A3">
      <w:pPr>
        <w:jc w:val="center"/>
        <w:rPr>
          <w:rFonts w:ascii="Arial" w:hAnsi="Arial" w:cs="Arial"/>
          <w:b/>
          <w:bCs/>
          <w:strike/>
          <w:sz w:val="48"/>
          <w:szCs w:val="48"/>
        </w:rPr>
      </w:pPr>
      <w:r>
        <w:rPr>
          <w:rFonts w:ascii="Arial" w:hAnsi="Arial" w:cs="Arial"/>
          <w:b/>
          <w:bCs/>
          <w:sz w:val="48"/>
          <w:szCs w:val="48"/>
        </w:rPr>
        <w:t>J</w:t>
      </w:r>
      <w:r w:rsidR="00B237A5">
        <w:rPr>
          <w:rFonts w:ascii="Arial" w:hAnsi="Arial" w:cs="Arial"/>
          <w:b/>
          <w:bCs/>
          <w:sz w:val="48"/>
          <w:szCs w:val="48"/>
        </w:rPr>
        <w:t>oined Up Care Derbyshire</w:t>
      </w:r>
    </w:p>
    <w:p w14:paraId="48028511" w14:textId="71EA39BB" w:rsidR="00505A4F" w:rsidRPr="00B237A5" w:rsidRDefault="00374BA4" w:rsidP="00B237A5">
      <w:pPr>
        <w:jc w:val="center"/>
        <w:rPr>
          <w:rFonts w:ascii="Arial" w:hAnsi="Arial" w:cs="Arial"/>
          <w:b/>
          <w:bCs/>
          <w:sz w:val="48"/>
          <w:szCs w:val="48"/>
        </w:rPr>
      </w:pPr>
      <w:r w:rsidRPr="0E0069FC">
        <w:rPr>
          <w:rFonts w:ascii="Arial" w:hAnsi="Arial" w:cs="Arial"/>
          <w:b/>
          <w:bCs/>
          <w:sz w:val="48"/>
          <w:szCs w:val="48"/>
        </w:rPr>
        <w:t>Dynamic Support Pathway</w:t>
      </w:r>
    </w:p>
    <w:p w14:paraId="1C39E19A" w14:textId="31C96D7B" w:rsidR="00505A4F" w:rsidRDefault="00374BA4" w:rsidP="0E0069FC">
      <w:pPr>
        <w:jc w:val="center"/>
        <w:rPr>
          <w:rFonts w:ascii="Arial" w:hAnsi="Arial" w:cs="Arial"/>
          <w:b/>
          <w:bCs/>
          <w:sz w:val="40"/>
          <w:szCs w:val="40"/>
        </w:rPr>
      </w:pPr>
      <w:r w:rsidRPr="0E0069FC">
        <w:rPr>
          <w:rFonts w:ascii="Arial" w:hAnsi="Arial" w:cs="Arial"/>
          <w:b/>
          <w:bCs/>
          <w:sz w:val="40"/>
          <w:szCs w:val="40"/>
        </w:rPr>
        <w:t>Guidance Notes for individuals, their families, and their carers</w:t>
      </w:r>
    </w:p>
    <w:p w14:paraId="73908DC9" w14:textId="77777777" w:rsidR="00505A4F" w:rsidRDefault="00505A4F">
      <w:pPr>
        <w:rPr>
          <w:rFonts w:ascii="Arial" w:hAnsi="Arial" w:cs="Arial"/>
          <w:b/>
          <w:bCs/>
          <w:sz w:val="24"/>
          <w:szCs w:val="24"/>
        </w:rPr>
      </w:pPr>
    </w:p>
    <w:p w14:paraId="0B9C44BE" w14:textId="60981192" w:rsidR="00505A4F" w:rsidRPr="00451D81" w:rsidRDefault="00374BA4">
      <w:r>
        <w:rPr>
          <w:rFonts w:ascii="Arial" w:hAnsi="Arial" w:cs="Arial"/>
          <w:b/>
          <w:bCs/>
          <w:sz w:val="24"/>
          <w:szCs w:val="24"/>
        </w:rPr>
        <w:t xml:space="preserve">What is the </w:t>
      </w:r>
      <w:r w:rsidRPr="00451D81">
        <w:rPr>
          <w:rFonts w:ascii="Arial" w:hAnsi="Arial" w:cs="Arial"/>
          <w:b/>
          <w:bCs/>
          <w:sz w:val="24"/>
          <w:szCs w:val="24"/>
        </w:rPr>
        <w:t>Dynamic Support Pathway?</w:t>
      </w:r>
    </w:p>
    <w:p w14:paraId="0505F615" w14:textId="7FCF76A1" w:rsidR="00505A4F" w:rsidRDefault="00374BA4">
      <w:pPr>
        <w:suppressAutoHyphens w:val="0"/>
        <w:spacing w:after="120"/>
        <w:contextualSpacing/>
        <w:jc w:val="both"/>
        <w:rPr>
          <w:rFonts w:ascii="Arial" w:eastAsia="+mn-ea" w:hAnsi="Arial" w:cs="Arial"/>
          <w:color w:val="000000"/>
          <w:kern w:val="3"/>
          <w:sz w:val="24"/>
          <w:szCs w:val="24"/>
          <w:lang w:eastAsia="en-GB"/>
        </w:rPr>
      </w:pPr>
      <w:r w:rsidRPr="00451D81">
        <w:rPr>
          <w:rFonts w:ascii="Arial" w:eastAsia="+mn-ea" w:hAnsi="Arial" w:cs="Arial"/>
          <w:color w:val="000000"/>
          <w:kern w:val="3"/>
          <w:sz w:val="24"/>
          <w:szCs w:val="24"/>
          <w:lang w:eastAsia="en-GB"/>
        </w:rPr>
        <w:t>The Dynamic Support Pathway (DSP)</w:t>
      </w:r>
      <w:r>
        <w:rPr>
          <w:rFonts w:ascii="Arial" w:eastAsia="+mn-ea" w:hAnsi="Arial" w:cs="Arial"/>
          <w:color w:val="000000"/>
          <w:kern w:val="3"/>
          <w:sz w:val="24"/>
          <w:szCs w:val="24"/>
          <w:lang w:eastAsia="en-GB"/>
        </w:rPr>
        <w:t xml:space="preserve"> has been developed to provide support if you have a learning disability, or you are a</w:t>
      </w:r>
      <w:r w:rsidR="6CEF75F1">
        <w:rPr>
          <w:rFonts w:ascii="Arial" w:eastAsia="+mn-ea" w:hAnsi="Arial" w:cs="Arial"/>
          <w:color w:val="000000"/>
          <w:kern w:val="3"/>
          <w:sz w:val="24"/>
          <w:szCs w:val="24"/>
          <w:lang w:eastAsia="en-GB"/>
        </w:rPr>
        <w:t>n autistic person</w:t>
      </w:r>
      <w:r>
        <w:rPr>
          <w:rFonts w:ascii="Arial" w:eastAsia="+mn-ea" w:hAnsi="Arial" w:cs="Arial"/>
          <w:color w:val="000000"/>
          <w:kern w:val="3"/>
          <w:sz w:val="24"/>
          <w:szCs w:val="24"/>
          <w:lang w:eastAsia="en-GB"/>
        </w:rPr>
        <w:t xml:space="preserve">, and you are experiencing a deterioration in your health and wellbeing whilst you are living in the community. </w:t>
      </w:r>
    </w:p>
    <w:p w14:paraId="50BE3AED" w14:textId="77777777" w:rsidR="00505A4F" w:rsidRDefault="00505A4F">
      <w:pPr>
        <w:suppressAutoHyphens w:val="0"/>
        <w:spacing w:after="120"/>
        <w:contextualSpacing/>
        <w:jc w:val="both"/>
        <w:rPr>
          <w:rFonts w:ascii="Arial" w:eastAsia="+mn-ea" w:hAnsi="Arial" w:cs="Arial"/>
          <w:color w:val="000000"/>
          <w:kern w:val="3"/>
          <w:sz w:val="24"/>
          <w:szCs w:val="24"/>
          <w:lang w:eastAsia="en-GB"/>
        </w:rPr>
      </w:pPr>
    </w:p>
    <w:p w14:paraId="2CE771E3" w14:textId="77777777" w:rsidR="00505A4F" w:rsidRDefault="00374BA4">
      <w:pPr>
        <w:suppressAutoHyphens w:val="0"/>
        <w:spacing w:after="120"/>
        <w:contextualSpacing/>
        <w:jc w:val="both"/>
        <w:rPr>
          <w:rFonts w:ascii="Arial" w:eastAsia="+mn-ea" w:hAnsi="Arial" w:cs="Arial"/>
          <w:i/>
          <w:iCs/>
          <w:color w:val="000000"/>
          <w:kern w:val="3"/>
          <w:sz w:val="24"/>
          <w:szCs w:val="24"/>
          <w:lang w:eastAsia="en-GB"/>
        </w:rPr>
      </w:pPr>
      <w:r>
        <w:rPr>
          <w:rFonts w:ascii="Arial" w:eastAsia="+mn-ea" w:hAnsi="Arial" w:cs="Arial"/>
          <w:i/>
          <w:iCs/>
          <w:color w:val="000000"/>
          <w:kern w:val="3"/>
          <w:sz w:val="24"/>
          <w:szCs w:val="24"/>
          <w:lang w:eastAsia="en-GB"/>
        </w:rPr>
        <w:t xml:space="preserve">Note: These concerns may be for a family member rather than for yourself. </w:t>
      </w:r>
    </w:p>
    <w:p w14:paraId="4608D87F" w14:textId="77777777" w:rsidR="00505A4F" w:rsidRDefault="00505A4F">
      <w:pPr>
        <w:suppressAutoHyphens w:val="0"/>
        <w:spacing w:after="120"/>
        <w:contextualSpacing/>
        <w:jc w:val="both"/>
        <w:rPr>
          <w:rFonts w:ascii="Arial" w:eastAsia="+mn-ea" w:hAnsi="Arial" w:cs="Arial"/>
          <w:color w:val="000000"/>
          <w:kern w:val="3"/>
          <w:sz w:val="24"/>
          <w:szCs w:val="24"/>
          <w:lang w:eastAsia="en-GB"/>
        </w:rPr>
      </w:pPr>
    </w:p>
    <w:p w14:paraId="5C666178" w14:textId="77777777" w:rsidR="00505A4F" w:rsidRDefault="00374BA4">
      <w:pPr>
        <w:rPr>
          <w:rFonts w:ascii="Arial" w:hAnsi="Arial" w:cs="Arial"/>
          <w:sz w:val="24"/>
          <w:szCs w:val="24"/>
        </w:rPr>
      </w:pPr>
      <w:r>
        <w:rPr>
          <w:rFonts w:ascii="Arial" w:hAnsi="Arial" w:cs="Arial"/>
          <w:sz w:val="24"/>
          <w:szCs w:val="24"/>
        </w:rPr>
        <w:t xml:space="preserve">Once you have agreed to be placed on the </w:t>
      </w:r>
      <w:r w:rsidRPr="00451D81">
        <w:rPr>
          <w:rFonts w:ascii="Arial" w:hAnsi="Arial" w:cs="Arial"/>
          <w:sz w:val="24"/>
          <w:szCs w:val="24"/>
        </w:rPr>
        <w:t>DSP,</w:t>
      </w:r>
      <w:r>
        <w:rPr>
          <w:rFonts w:ascii="Arial" w:hAnsi="Arial" w:cs="Arial"/>
          <w:sz w:val="24"/>
          <w:szCs w:val="24"/>
        </w:rPr>
        <w:t xml:space="preserve"> we will hold the following information about you:</w:t>
      </w:r>
    </w:p>
    <w:p w14:paraId="5EB6108F"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Your name</w:t>
      </w:r>
    </w:p>
    <w:p w14:paraId="09A6213C"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Your date of birth (DOB)</w:t>
      </w:r>
    </w:p>
    <w:p w14:paraId="4555A1C2"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Where you live</w:t>
      </w:r>
    </w:p>
    <w:p w14:paraId="012B7AB4"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Who you live with</w:t>
      </w:r>
    </w:p>
    <w:p w14:paraId="7C0EFC17"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 xml:space="preserve">What professional teams are working with </w:t>
      </w:r>
      <w:proofErr w:type="gramStart"/>
      <w:r>
        <w:rPr>
          <w:rFonts w:ascii="Arial" w:hAnsi="Arial" w:cs="Arial"/>
          <w:sz w:val="24"/>
          <w:szCs w:val="24"/>
        </w:rPr>
        <w:t>you</w:t>
      </w:r>
      <w:proofErr w:type="gramEnd"/>
      <w:r>
        <w:rPr>
          <w:rFonts w:ascii="Arial" w:hAnsi="Arial" w:cs="Arial"/>
          <w:sz w:val="24"/>
          <w:szCs w:val="24"/>
        </w:rPr>
        <w:t xml:space="preserve"> </w:t>
      </w:r>
    </w:p>
    <w:p w14:paraId="65EA011B"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 xml:space="preserve">What support you currently </w:t>
      </w:r>
      <w:proofErr w:type="gramStart"/>
      <w:r>
        <w:rPr>
          <w:rFonts w:ascii="Arial" w:hAnsi="Arial" w:cs="Arial"/>
          <w:sz w:val="24"/>
          <w:szCs w:val="24"/>
        </w:rPr>
        <w:t>receive</w:t>
      </w:r>
      <w:proofErr w:type="gramEnd"/>
    </w:p>
    <w:p w14:paraId="5D394CD6"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What you are struggling with now</w:t>
      </w:r>
    </w:p>
    <w:p w14:paraId="7A459A63" w14:textId="77777777" w:rsidR="00505A4F" w:rsidRDefault="00374BA4">
      <w:pPr>
        <w:pStyle w:val="ListParagraph"/>
        <w:numPr>
          <w:ilvl w:val="0"/>
          <w:numId w:val="2"/>
        </w:numPr>
        <w:rPr>
          <w:rFonts w:ascii="Arial" w:hAnsi="Arial" w:cs="Arial"/>
          <w:sz w:val="24"/>
          <w:szCs w:val="24"/>
        </w:rPr>
      </w:pPr>
      <w:r>
        <w:rPr>
          <w:rFonts w:ascii="Arial" w:hAnsi="Arial" w:cs="Arial"/>
          <w:sz w:val="24"/>
          <w:szCs w:val="24"/>
        </w:rPr>
        <w:t>How this is shown e.g., behaviour that challenges</w:t>
      </w:r>
    </w:p>
    <w:p w14:paraId="5B40B057" w14:textId="77777777" w:rsidR="00505A4F" w:rsidRDefault="00374BA4">
      <w:pPr>
        <w:pStyle w:val="ListParagraph"/>
        <w:numPr>
          <w:ilvl w:val="0"/>
          <w:numId w:val="2"/>
        </w:numPr>
        <w:rPr>
          <w:rFonts w:ascii="Arial" w:hAnsi="Arial" w:cs="Arial"/>
          <w:sz w:val="24"/>
          <w:szCs w:val="24"/>
        </w:rPr>
      </w:pPr>
      <w:r w:rsidRPr="0E0069FC">
        <w:rPr>
          <w:rFonts w:ascii="Arial" w:hAnsi="Arial" w:cs="Arial"/>
          <w:sz w:val="24"/>
          <w:szCs w:val="24"/>
        </w:rPr>
        <w:t xml:space="preserve">A plan of how those working with you can help </w:t>
      </w:r>
      <w:proofErr w:type="gramStart"/>
      <w:r w:rsidRPr="0E0069FC">
        <w:rPr>
          <w:rFonts w:ascii="Arial" w:hAnsi="Arial" w:cs="Arial"/>
          <w:sz w:val="24"/>
          <w:szCs w:val="24"/>
        </w:rPr>
        <w:t>you</w:t>
      </w:r>
      <w:proofErr w:type="gramEnd"/>
    </w:p>
    <w:p w14:paraId="5BB9D47E" w14:textId="3B26DF7C" w:rsidR="00505A4F" w:rsidRPr="00B237A5" w:rsidRDefault="43251C89" w:rsidP="00B237A5">
      <w:pPr>
        <w:pStyle w:val="ListParagraph"/>
        <w:numPr>
          <w:ilvl w:val="0"/>
          <w:numId w:val="2"/>
        </w:numPr>
        <w:rPr>
          <w:rFonts w:ascii="Arial" w:hAnsi="Arial" w:cs="Arial"/>
          <w:sz w:val="24"/>
          <w:szCs w:val="24"/>
        </w:rPr>
      </w:pPr>
      <w:r w:rsidRPr="00B237A5">
        <w:rPr>
          <w:rFonts w:ascii="Arial" w:hAnsi="Arial" w:cs="Arial"/>
          <w:sz w:val="24"/>
          <w:szCs w:val="24"/>
        </w:rPr>
        <w:t xml:space="preserve">Protected characteristics </w:t>
      </w:r>
      <w:r w:rsidR="00DF50D8" w:rsidRPr="00B237A5">
        <w:rPr>
          <w:rFonts w:ascii="Arial" w:hAnsi="Arial" w:cs="Arial"/>
          <w:sz w:val="24"/>
          <w:szCs w:val="24"/>
        </w:rPr>
        <w:t>e.g.,</w:t>
      </w:r>
      <w:r w:rsidRPr="00B237A5">
        <w:rPr>
          <w:rFonts w:ascii="Arial" w:hAnsi="Arial" w:cs="Arial"/>
          <w:sz w:val="24"/>
          <w:szCs w:val="24"/>
        </w:rPr>
        <w:t xml:space="preserve"> your ethnicity</w:t>
      </w:r>
    </w:p>
    <w:p w14:paraId="0319CC48" w14:textId="026829B1" w:rsidR="00505A4F" w:rsidRPr="00EE1E83" w:rsidRDefault="00374BA4">
      <w:pPr>
        <w:rPr>
          <w:rFonts w:ascii="Arial" w:hAnsi="Arial" w:cs="Arial"/>
          <w:sz w:val="24"/>
          <w:szCs w:val="24"/>
        </w:rPr>
      </w:pPr>
      <w:r>
        <w:rPr>
          <w:rFonts w:ascii="Arial" w:hAnsi="Arial" w:cs="Arial"/>
          <w:sz w:val="24"/>
          <w:szCs w:val="24"/>
        </w:rPr>
        <w:t xml:space="preserve">Whether you want to be placed on the </w:t>
      </w:r>
      <w:r w:rsidRPr="00EE1E83">
        <w:rPr>
          <w:rFonts w:ascii="Arial" w:hAnsi="Arial" w:cs="Arial"/>
          <w:sz w:val="24"/>
          <w:szCs w:val="24"/>
        </w:rPr>
        <w:t xml:space="preserve">DSP is up to you and you </w:t>
      </w:r>
      <w:r w:rsidR="00306DA4">
        <w:rPr>
          <w:rFonts w:ascii="Arial" w:hAnsi="Arial" w:cs="Arial"/>
          <w:sz w:val="24"/>
          <w:szCs w:val="24"/>
        </w:rPr>
        <w:t xml:space="preserve">can </w:t>
      </w:r>
      <w:r w:rsidRPr="00EE1E83">
        <w:rPr>
          <w:rFonts w:ascii="Arial" w:hAnsi="Arial" w:cs="Arial"/>
          <w:sz w:val="24"/>
          <w:szCs w:val="24"/>
        </w:rPr>
        <w:t xml:space="preserve">ask as many questions as you need to until you fully understand what it means for you.  If you change your mind about being on the DSP, you can ask to be removed at any time. </w:t>
      </w:r>
    </w:p>
    <w:p w14:paraId="0FBE85DB" w14:textId="1EA4CCF9" w:rsidR="00505A4F" w:rsidRPr="00EE1E83" w:rsidRDefault="00374BA4">
      <w:pPr>
        <w:rPr>
          <w:rFonts w:ascii="Arial" w:hAnsi="Arial" w:cs="Arial"/>
          <w:sz w:val="24"/>
          <w:szCs w:val="24"/>
        </w:rPr>
      </w:pPr>
      <w:r w:rsidRPr="43B8DE90">
        <w:rPr>
          <w:rFonts w:ascii="Arial" w:hAnsi="Arial" w:cs="Arial"/>
          <w:sz w:val="24"/>
          <w:szCs w:val="24"/>
        </w:rPr>
        <w:t>Your information is kept very safely and can only be seen by the professionals working with you.</w:t>
      </w:r>
    </w:p>
    <w:p w14:paraId="16F9152E" w14:textId="0B53E9A8" w:rsidR="43B8DE90" w:rsidRDefault="43B8DE90" w:rsidP="43B8DE90">
      <w:pPr>
        <w:rPr>
          <w:rFonts w:ascii="Arial" w:hAnsi="Arial" w:cs="Arial"/>
          <w:sz w:val="24"/>
          <w:szCs w:val="24"/>
        </w:rPr>
      </w:pPr>
    </w:p>
    <w:p w14:paraId="2C245CF6" w14:textId="3527DB06" w:rsidR="43B8DE90" w:rsidRDefault="43B8DE90" w:rsidP="43B8DE90">
      <w:pPr>
        <w:rPr>
          <w:rFonts w:ascii="Arial" w:hAnsi="Arial" w:cs="Arial"/>
          <w:sz w:val="24"/>
          <w:szCs w:val="24"/>
        </w:rPr>
      </w:pPr>
    </w:p>
    <w:p w14:paraId="75A3EFDC" w14:textId="59FD5C53" w:rsidR="43B8DE90" w:rsidRDefault="43B8DE90" w:rsidP="43B8DE90">
      <w:pPr>
        <w:rPr>
          <w:rFonts w:ascii="Arial" w:hAnsi="Arial" w:cs="Arial"/>
          <w:sz w:val="24"/>
          <w:szCs w:val="24"/>
        </w:rPr>
      </w:pPr>
    </w:p>
    <w:p w14:paraId="6A2A9B11" w14:textId="0FAD8CC3" w:rsidR="43B8DE90" w:rsidRDefault="43B8DE90" w:rsidP="43B8DE90">
      <w:pPr>
        <w:rPr>
          <w:rFonts w:ascii="Arial" w:hAnsi="Arial" w:cs="Arial"/>
          <w:sz w:val="24"/>
          <w:szCs w:val="24"/>
        </w:rPr>
      </w:pPr>
    </w:p>
    <w:p w14:paraId="7834604A" w14:textId="01A795CF" w:rsidR="43B8DE90" w:rsidRDefault="43B8DE90" w:rsidP="43B8DE90">
      <w:pPr>
        <w:rPr>
          <w:rFonts w:ascii="Arial" w:hAnsi="Arial" w:cs="Arial"/>
          <w:sz w:val="24"/>
          <w:szCs w:val="24"/>
        </w:rPr>
      </w:pPr>
    </w:p>
    <w:p w14:paraId="2D180879" w14:textId="7D8E9C19" w:rsidR="43B8DE90" w:rsidRDefault="43B8DE90" w:rsidP="43B8DE90">
      <w:pPr>
        <w:rPr>
          <w:rFonts w:ascii="Arial" w:hAnsi="Arial" w:cs="Arial"/>
          <w:sz w:val="24"/>
          <w:szCs w:val="24"/>
        </w:rPr>
      </w:pPr>
    </w:p>
    <w:p w14:paraId="6C02E9B0" w14:textId="2728C4D3" w:rsidR="43B8DE90" w:rsidRDefault="43B8DE90" w:rsidP="43B8DE90">
      <w:pPr>
        <w:rPr>
          <w:rFonts w:ascii="Arial" w:hAnsi="Arial" w:cs="Arial"/>
          <w:sz w:val="24"/>
          <w:szCs w:val="24"/>
        </w:rPr>
      </w:pPr>
    </w:p>
    <w:p w14:paraId="7B28AAEF" w14:textId="6A548928" w:rsidR="00505A4F" w:rsidRPr="00EE1E83" w:rsidRDefault="00374BA4">
      <w:pPr>
        <w:rPr>
          <w:rFonts w:ascii="Arial" w:hAnsi="Arial" w:cs="Arial"/>
          <w:b/>
          <w:bCs/>
          <w:sz w:val="24"/>
          <w:szCs w:val="24"/>
        </w:rPr>
      </w:pPr>
      <w:r w:rsidRPr="00EE1E83">
        <w:rPr>
          <w:rFonts w:ascii="Arial" w:hAnsi="Arial" w:cs="Arial"/>
          <w:b/>
          <w:bCs/>
          <w:sz w:val="24"/>
          <w:szCs w:val="24"/>
        </w:rPr>
        <w:t>Who is the Dynamic Support Pathway for?</w:t>
      </w:r>
    </w:p>
    <w:p w14:paraId="62328E87" w14:textId="6321A53E" w:rsidR="00505A4F" w:rsidRPr="00EE1E83" w:rsidRDefault="00374BA4">
      <w:pPr>
        <w:rPr>
          <w:rFonts w:ascii="Arial" w:hAnsi="Arial" w:cs="Arial"/>
          <w:sz w:val="24"/>
          <w:szCs w:val="24"/>
        </w:rPr>
      </w:pPr>
      <w:r w:rsidRPr="0E0069FC">
        <w:rPr>
          <w:rFonts w:ascii="Arial" w:hAnsi="Arial" w:cs="Arial"/>
          <w:sz w:val="24"/>
          <w:szCs w:val="24"/>
        </w:rPr>
        <w:lastRenderedPageBreak/>
        <w:t xml:space="preserve">The DSP is for people with a learning disability and </w:t>
      </w:r>
      <w:r w:rsidR="3DBFBA0B" w:rsidRPr="0E0069FC">
        <w:rPr>
          <w:rFonts w:ascii="Arial" w:hAnsi="Arial" w:cs="Arial"/>
          <w:sz w:val="24"/>
          <w:szCs w:val="24"/>
        </w:rPr>
        <w:t xml:space="preserve">autistic </w:t>
      </w:r>
      <w:r w:rsidRPr="0E0069FC">
        <w:rPr>
          <w:rFonts w:ascii="Arial" w:hAnsi="Arial" w:cs="Arial"/>
          <w:sz w:val="24"/>
          <w:szCs w:val="24"/>
        </w:rPr>
        <w:t>people</w:t>
      </w:r>
      <w:r w:rsidR="63BE2CB8" w:rsidRPr="0E0069FC">
        <w:rPr>
          <w:rFonts w:ascii="Arial" w:hAnsi="Arial" w:cs="Arial"/>
          <w:sz w:val="24"/>
          <w:szCs w:val="24"/>
        </w:rPr>
        <w:t xml:space="preserve"> </w:t>
      </w:r>
      <w:r w:rsidRPr="0E0069FC">
        <w:rPr>
          <w:rFonts w:ascii="Arial" w:hAnsi="Arial" w:cs="Arial"/>
          <w:sz w:val="24"/>
          <w:szCs w:val="24"/>
        </w:rPr>
        <w:t xml:space="preserve">who </w:t>
      </w:r>
      <w:r w:rsidR="00521010">
        <w:rPr>
          <w:rFonts w:ascii="Arial" w:hAnsi="Arial" w:cs="Arial"/>
          <w:sz w:val="24"/>
          <w:szCs w:val="24"/>
        </w:rPr>
        <w:t>may</w:t>
      </w:r>
      <w:r w:rsidRPr="0E0069FC">
        <w:rPr>
          <w:rFonts w:ascii="Arial" w:hAnsi="Arial" w:cs="Arial"/>
          <w:sz w:val="24"/>
          <w:szCs w:val="24"/>
        </w:rPr>
        <w:t>:</w:t>
      </w:r>
    </w:p>
    <w:p w14:paraId="4892CD0D" w14:textId="7A2F0BEA" w:rsidR="00505A4F" w:rsidRPr="00EE1E83" w:rsidRDefault="00992869">
      <w:pPr>
        <w:pStyle w:val="ListParagraph"/>
        <w:numPr>
          <w:ilvl w:val="0"/>
          <w:numId w:val="3"/>
        </w:numPr>
        <w:rPr>
          <w:rFonts w:ascii="Arial" w:hAnsi="Arial" w:cs="Arial"/>
          <w:sz w:val="24"/>
          <w:szCs w:val="24"/>
        </w:rPr>
      </w:pPr>
      <w:r>
        <w:rPr>
          <w:rFonts w:ascii="Arial" w:hAnsi="Arial" w:cs="Arial"/>
          <w:sz w:val="24"/>
          <w:szCs w:val="24"/>
        </w:rPr>
        <w:t>e</w:t>
      </w:r>
      <w:r w:rsidR="00374BA4" w:rsidRPr="0E0069FC">
        <w:rPr>
          <w:rFonts w:ascii="Arial" w:hAnsi="Arial" w:cs="Arial"/>
          <w:sz w:val="24"/>
          <w:szCs w:val="24"/>
        </w:rPr>
        <w:t>xperienc</w:t>
      </w:r>
      <w:r w:rsidR="006068F6">
        <w:rPr>
          <w:rFonts w:ascii="Arial" w:hAnsi="Arial" w:cs="Arial"/>
          <w:sz w:val="24"/>
          <w:szCs w:val="24"/>
        </w:rPr>
        <w:t xml:space="preserve">e </w:t>
      </w:r>
      <w:r w:rsidR="00374BA4" w:rsidRPr="0E0069FC">
        <w:rPr>
          <w:rFonts w:ascii="Arial" w:hAnsi="Arial" w:cs="Arial"/>
          <w:sz w:val="24"/>
          <w:szCs w:val="24"/>
        </w:rPr>
        <w:t xml:space="preserve">a significant deterioration in their </w:t>
      </w:r>
      <w:r w:rsidR="40099BEF" w:rsidRPr="0E0069FC">
        <w:rPr>
          <w:rFonts w:ascii="Arial" w:hAnsi="Arial" w:cs="Arial"/>
          <w:sz w:val="24"/>
          <w:szCs w:val="24"/>
        </w:rPr>
        <w:t xml:space="preserve">mental health and </w:t>
      </w:r>
      <w:proofErr w:type="gramStart"/>
      <w:r w:rsidR="00374BA4" w:rsidRPr="0E0069FC">
        <w:rPr>
          <w:rFonts w:ascii="Arial" w:hAnsi="Arial" w:cs="Arial"/>
          <w:sz w:val="24"/>
          <w:szCs w:val="24"/>
        </w:rPr>
        <w:t>wellbeing</w:t>
      </w:r>
      <w:proofErr w:type="gramEnd"/>
      <w:r w:rsidR="00374BA4" w:rsidRPr="0E0069FC">
        <w:rPr>
          <w:rFonts w:ascii="Arial" w:hAnsi="Arial" w:cs="Arial"/>
          <w:sz w:val="24"/>
          <w:szCs w:val="24"/>
        </w:rPr>
        <w:t xml:space="preserve"> </w:t>
      </w:r>
    </w:p>
    <w:p w14:paraId="42D136CD" w14:textId="74AE998D" w:rsidR="00505A4F" w:rsidRDefault="00992869">
      <w:pPr>
        <w:pStyle w:val="ListParagraph"/>
        <w:numPr>
          <w:ilvl w:val="0"/>
          <w:numId w:val="4"/>
        </w:numPr>
        <w:rPr>
          <w:rFonts w:ascii="Arial" w:hAnsi="Arial" w:cs="Arial"/>
          <w:sz w:val="24"/>
          <w:szCs w:val="24"/>
        </w:rPr>
      </w:pPr>
      <w:r w:rsidRPr="7067EF63">
        <w:rPr>
          <w:rFonts w:ascii="Arial" w:hAnsi="Arial" w:cs="Arial"/>
          <w:sz w:val="24"/>
          <w:szCs w:val="24"/>
        </w:rPr>
        <w:t>e</w:t>
      </w:r>
      <w:r w:rsidR="00DD25DA" w:rsidRPr="7067EF63">
        <w:rPr>
          <w:rFonts w:ascii="Arial" w:hAnsi="Arial" w:cs="Arial"/>
          <w:sz w:val="24"/>
          <w:szCs w:val="24"/>
        </w:rPr>
        <w:t xml:space="preserve">xperience an increase </w:t>
      </w:r>
      <w:r w:rsidR="00374BA4" w:rsidRPr="7067EF63">
        <w:rPr>
          <w:rFonts w:ascii="Arial" w:hAnsi="Arial" w:cs="Arial"/>
          <w:sz w:val="24"/>
          <w:szCs w:val="24"/>
        </w:rPr>
        <w:t xml:space="preserve">in </w:t>
      </w:r>
      <w:r w:rsidR="00C67FDF" w:rsidRPr="7067EF63">
        <w:rPr>
          <w:rFonts w:ascii="Arial" w:hAnsi="Arial" w:cs="Arial"/>
          <w:sz w:val="24"/>
          <w:szCs w:val="24"/>
        </w:rPr>
        <w:t>distress</w:t>
      </w:r>
      <w:r w:rsidR="00EA221E" w:rsidRPr="7067EF63">
        <w:rPr>
          <w:rFonts w:ascii="Arial" w:hAnsi="Arial" w:cs="Arial"/>
          <w:sz w:val="24"/>
          <w:szCs w:val="24"/>
        </w:rPr>
        <w:t xml:space="preserve"> leading to </w:t>
      </w:r>
      <w:r w:rsidR="00374BA4" w:rsidRPr="7067EF63">
        <w:rPr>
          <w:rFonts w:ascii="Arial" w:hAnsi="Arial" w:cs="Arial"/>
          <w:sz w:val="24"/>
          <w:szCs w:val="24"/>
        </w:rPr>
        <w:t xml:space="preserve">behaviours </w:t>
      </w:r>
      <w:r w:rsidR="00C67FDF" w:rsidRPr="7067EF63">
        <w:rPr>
          <w:rFonts w:ascii="Arial" w:hAnsi="Arial" w:cs="Arial"/>
          <w:sz w:val="24"/>
          <w:szCs w:val="24"/>
        </w:rPr>
        <w:t xml:space="preserve">that </w:t>
      </w:r>
      <w:r w:rsidR="00F0238D" w:rsidRPr="7067EF63">
        <w:rPr>
          <w:rFonts w:ascii="Arial" w:hAnsi="Arial" w:cs="Arial"/>
          <w:sz w:val="24"/>
          <w:szCs w:val="24"/>
        </w:rPr>
        <w:t xml:space="preserve">put themselves or others at </w:t>
      </w:r>
      <w:proofErr w:type="gramStart"/>
      <w:r w:rsidR="00F0238D" w:rsidRPr="7067EF63">
        <w:rPr>
          <w:rFonts w:ascii="Arial" w:hAnsi="Arial" w:cs="Arial"/>
          <w:sz w:val="24"/>
          <w:szCs w:val="24"/>
        </w:rPr>
        <w:t>risk</w:t>
      </w:r>
      <w:proofErr w:type="gramEnd"/>
    </w:p>
    <w:p w14:paraId="1C1F78E3" w14:textId="41C209A9" w:rsidR="00A51191" w:rsidRDefault="00992869">
      <w:pPr>
        <w:pStyle w:val="ListParagraph"/>
        <w:numPr>
          <w:ilvl w:val="0"/>
          <w:numId w:val="4"/>
        </w:numPr>
        <w:rPr>
          <w:rFonts w:ascii="Arial" w:hAnsi="Arial" w:cs="Arial"/>
          <w:sz w:val="24"/>
          <w:szCs w:val="24"/>
        </w:rPr>
      </w:pPr>
      <w:r>
        <w:rPr>
          <w:rFonts w:ascii="Arial" w:hAnsi="Arial" w:cs="Arial"/>
          <w:sz w:val="24"/>
          <w:szCs w:val="24"/>
        </w:rPr>
        <w:t>e</w:t>
      </w:r>
      <w:r w:rsidR="005D3FAC">
        <w:rPr>
          <w:rFonts w:ascii="Arial" w:hAnsi="Arial" w:cs="Arial"/>
          <w:sz w:val="24"/>
          <w:szCs w:val="24"/>
        </w:rPr>
        <w:t>xperienc</w:t>
      </w:r>
      <w:r w:rsidR="00EA221E">
        <w:rPr>
          <w:rFonts w:ascii="Arial" w:hAnsi="Arial" w:cs="Arial"/>
          <w:sz w:val="24"/>
          <w:szCs w:val="24"/>
        </w:rPr>
        <w:t>e</w:t>
      </w:r>
      <w:r w:rsidR="005D3FAC">
        <w:rPr>
          <w:rFonts w:ascii="Arial" w:hAnsi="Arial" w:cs="Arial"/>
          <w:sz w:val="24"/>
          <w:szCs w:val="24"/>
        </w:rPr>
        <w:t xml:space="preserve"> a breakdown in relationships where </w:t>
      </w:r>
      <w:r w:rsidR="00521010">
        <w:rPr>
          <w:rFonts w:ascii="Arial" w:hAnsi="Arial" w:cs="Arial"/>
          <w:sz w:val="24"/>
          <w:szCs w:val="24"/>
        </w:rPr>
        <w:t>they</w:t>
      </w:r>
      <w:r w:rsidR="005D3FAC">
        <w:rPr>
          <w:rFonts w:ascii="Arial" w:hAnsi="Arial" w:cs="Arial"/>
          <w:sz w:val="24"/>
          <w:szCs w:val="24"/>
        </w:rPr>
        <w:t xml:space="preserve"> are </w:t>
      </w:r>
      <w:proofErr w:type="gramStart"/>
      <w:r w:rsidR="005D3FAC">
        <w:rPr>
          <w:rFonts w:ascii="Arial" w:hAnsi="Arial" w:cs="Arial"/>
          <w:sz w:val="24"/>
          <w:szCs w:val="24"/>
        </w:rPr>
        <w:t>living</w:t>
      </w:r>
      <w:proofErr w:type="gramEnd"/>
    </w:p>
    <w:p w14:paraId="23BD09F7" w14:textId="5ACC6155" w:rsidR="00C63C1A" w:rsidRPr="00F110F3" w:rsidRDefault="00992869" w:rsidP="002369C7">
      <w:pPr>
        <w:pStyle w:val="ListParagraph"/>
        <w:numPr>
          <w:ilvl w:val="0"/>
          <w:numId w:val="4"/>
        </w:numPr>
        <w:rPr>
          <w:rFonts w:ascii="Arial" w:hAnsi="Arial" w:cs="Arial"/>
          <w:sz w:val="24"/>
          <w:szCs w:val="24"/>
        </w:rPr>
      </w:pPr>
      <w:r>
        <w:rPr>
          <w:rFonts w:ascii="Arial" w:hAnsi="Arial" w:cs="Arial"/>
          <w:sz w:val="24"/>
          <w:szCs w:val="24"/>
        </w:rPr>
        <w:t>b</w:t>
      </w:r>
      <w:r w:rsidR="0096004B" w:rsidRPr="00F110F3">
        <w:rPr>
          <w:rFonts w:ascii="Arial" w:hAnsi="Arial" w:cs="Arial"/>
          <w:sz w:val="24"/>
          <w:szCs w:val="24"/>
        </w:rPr>
        <w:t xml:space="preserve">e at risk of </w:t>
      </w:r>
      <w:r w:rsidR="009C2558">
        <w:rPr>
          <w:rFonts w:ascii="Arial" w:hAnsi="Arial" w:cs="Arial"/>
          <w:sz w:val="24"/>
          <w:szCs w:val="24"/>
        </w:rPr>
        <w:t xml:space="preserve">admission to a mental health or learning disability </w:t>
      </w:r>
      <w:r w:rsidR="0096004B" w:rsidRPr="00F110F3">
        <w:rPr>
          <w:rFonts w:ascii="Arial" w:hAnsi="Arial" w:cs="Arial"/>
          <w:sz w:val="24"/>
          <w:szCs w:val="24"/>
        </w:rPr>
        <w:t>hospital</w:t>
      </w:r>
      <w:r>
        <w:rPr>
          <w:rFonts w:ascii="Arial" w:hAnsi="Arial" w:cs="Arial"/>
          <w:sz w:val="24"/>
          <w:szCs w:val="24"/>
        </w:rPr>
        <w:t>.</w:t>
      </w:r>
    </w:p>
    <w:p w14:paraId="6F303075" w14:textId="647314F6" w:rsidR="00505A4F" w:rsidRPr="00EE1E83" w:rsidRDefault="00374BA4">
      <w:pPr>
        <w:rPr>
          <w:rFonts w:ascii="Arial" w:hAnsi="Arial" w:cs="Arial"/>
          <w:sz w:val="24"/>
          <w:szCs w:val="24"/>
        </w:rPr>
      </w:pPr>
      <w:r w:rsidRPr="0E0069FC">
        <w:rPr>
          <w:rFonts w:ascii="Arial" w:hAnsi="Arial" w:cs="Arial"/>
          <w:sz w:val="24"/>
          <w:szCs w:val="24"/>
        </w:rPr>
        <w:t xml:space="preserve">The </w:t>
      </w:r>
      <w:r w:rsidR="00426BD4" w:rsidRPr="0E0069FC">
        <w:rPr>
          <w:rFonts w:ascii="Arial" w:hAnsi="Arial" w:cs="Arial"/>
          <w:sz w:val="24"/>
          <w:szCs w:val="24"/>
        </w:rPr>
        <w:t>DSP will help</w:t>
      </w:r>
      <w:r w:rsidRPr="0E0069FC">
        <w:rPr>
          <w:rFonts w:ascii="Arial" w:hAnsi="Arial" w:cs="Arial"/>
          <w:sz w:val="24"/>
          <w:szCs w:val="24"/>
        </w:rPr>
        <w:t xml:space="preserve"> to identify </w:t>
      </w:r>
      <w:r w:rsidR="2D5A0AE5" w:rsidRPr="0E0069FC">
        <w:rPr>
          <w:rFonts w:ascii="Arial" w:hAnsi="Arial" w:cs="Arial"/>
          <w:sz w:val="24"/>
          <w:szCs w:val="24"/>
        </w:rPr>
        <w:t xml:space="preserve">any </w:t>
      </w:r>
      <w:r w:rsidRPr="0E0069FC">
        <w:rPr>
          <w:rFonts w:ascii="Arial" w:hAnsi="Arial" w:cs="Arial"/>
          <w:sz w:val="24"/>
          <w:szCs w:val="24"/>
        </w:rPr>
        <w:t xml:space="preserve">concerns early and </w:t>
      </w:r>
      <w:r w:rsidR="00426BD4" w:rsidRPr="0E0069FC">
        <w:rPr>
          <w:rFonts w:ascii="Arial" w:hAnsi="Arial" w:cs="Arial"/>
          <w:sz w:val="24"/>
          <w:szCs w:val="24"/>
        </w:rPr>
        <w:t xml:space="preserve">enable </w:t>
      </w:r>
      <w:r w:rsidR="0053707A">
        <w:rPr>
          <w:rFonts w:ascii="Arial" w:hAnsi="Arial" w:cs="Arial"/>
          <w:sz w:val="24"/>
          <w:szCs w:val="24"/>
        </w:rPr>
        <w:t xml:space="preserve">you </w:t>
      </w:r>
      <w:r w:rsidR="66998D98" w:rsidRPr="0E0069FC">
        <w:rPr>
          <w:rFonts w:ascii="Arial" w:hAnsi="Arial" w:cs="Arial"/>
          <w:sz w:val="24"/>
          <w:szCs w:val="24"/>
        </w:rPr>
        <w:t>and those</w:t>
      </w:r>
      <w:r w:rsidR="00426BD4" w:rsidRPr="0E0069FC">
        <w:rPr>
          <w:rFonts w:ascii="Arial" w:hAnsi="Arial" w:cs="Arial"/>
          <w:sz w:val="24"/>
          <w:szCs w:val="24"/>
        </w:rPr>
        <w:t xml:space="preserve"> around </w:t>
      </w:r>
      <w:r w:rsidR="0069298F">
        <w:rPr>
          <w:rFonts w:ascii="Arial" w:hAnsi="Arial" w:cs="Arial"/>
          <w:sz w:val="24"/>
          <w:szCs w:val="24"/>
        </w:rPr>
        <w:t xml:space="preserve">you </w:t>
      </w:r>
      <w:r w:rsidRPr="0E0069FC">
        <w:rPr>
          <w:rFonts w:ascii="Arial" w:hAnsi="Arial" w:cs="Arial"/>
          <w:sz w:val="24"/>
          <w:szCs w:val="24"/>
        </w:rPr>
        <w:t xml:space="preserve">to </w:t>
      </w:r>
      <w:r w:rsidR="33312CCC" w:rsidRPr="0E0069FC">
        <w:rPr>
          <w:rFonts w:ascii="Arial" w:hAnsi="Arial" w:cs="Arial"/>
          <w:sz w:val="24"/>
          <w:szCs w:val="24"/>
        </w:rPr>
        <w:t xml:space="preserve">access </w:t>
      </w:r>
      <w:r w:rsidR="00426BD4" w:rsidRPr="0E0069FC">
        <w:rPr>
          <w:rFonts w:ascii="Arial" w:hAnsi="Arial" w:cs="Arial"/>
          <w:sz w:val="24"/>
          <w:szCs w:val="24"/>
        </w:rPr>
        <w:t xml:space="preserve">the </w:t>
      </w:r>
      <w:r w:rsidR="76D3ADF5" w:rsidRPr="0E0069FC">
        <w:rPr>
          <w:rFonts w:ascii="Arial" w:hAnsi="Arial" w:cs="Arial"/>
          <w:sz w:val="24"/>
          <w:szCs w:val="24"/>
        </w:rPr>
        <w:t xml:space="preserve">appropriate </w:t>
      </w:r>
      <w:r w:rsidRPr="0E0069FC">
        <w:rPr>
          <w:rFonts w:ascii="Arial" w:hAnsi="Arial" w:cs="Arial"/>
          <w:sz w:val="24"/>
          <w:szCs w:val="24"/>
        </w:rPr>
        <w:t xml:space="preserve">support </w:t>
      </w:r>
      <w:r w:rsidR="00426BD4" w:rsidRPr="0E0069FC">
        <w:rPr>
          <w:rFonts w:ascii="Arial" w:hAnsi="Arial" w:cs="Arial"/>
          <w:sz w:val="24"/>
          <w:szCs w:val="24"/>
        </w:rPr>
        <w:t>need</w:t>
      </w:r>
      <w:r w:rsidR="6115357E" w:rsidRPr="0E0069FC">
        <w:rPr>
          <w:rFonts w:ascii="Arial" w:hAnsi="Arial" w:cs="Arial"/>
          <w:sz w:val="24"/>
          <w:szCs w:val="24"/>
        </w:rPr>
        <w:t>ed</w:t>
      </w:r>
      <w:r w:rsidR="000B0FB6">
        <w:rPr>
          <w:rFonts w:ascii="Arial" w:hAnsi="Arial" w:cs="Arial"/>
          <w:sz w:val="24"/>
          <w:szCs w:val="24"/>
        </w:rPr>
        <w:t>. Th</w:t>
      </w:r>
      <w:r w:rsidR="007C2A76">
        <w:rPr>
          <w:rFonts w:ascii="Arial" w:hAnsi="Arial" w:cs="Arial"/>
          <w:sz w:val="24"/>
          <w:szCs w:val="24"/>
        </w:rPr>
        <w:t xml:space="preserve">e aim </w:t>
      </w:r>
      <w:r w:rsidR="00F43A95">
        <w:rPr>
          <w:rFonts w:ascii="Arial" w:hAnsi="Arial" w:cs="Arial"/>
          <w:sz w:val="24"/>
          <w:szCs w:val="24"/>
        </w:rPr>
        <w:t xml:space="preserve">is </w:t>
      </w:r>
      <w:r w:rsidR="00BC3E13">
        <w:rPr>
          <w:rFonts w:ascii="Arial" w:hAnsi="Arial" w:cs="Arial"/>
          <w:sz w:val="24"/>
          <w:szCs w:val="24"/>
        </w:rPr>
        <w:t xml:space="preserve">to </w:t>
      </w:r>
      <w:r w:rsidR="00F26FE6">
        <w:rPr>
          <w:rFonts w:ascii="Arial" w:hAnsi="Arial" w:cs="Arial"/>
          <w:sz w:val="24"/>
          <w:szCs w:val="24"/>
        </w:rPr>
        <w:t xml:space="preserve">help </w:t>
      </w:r>
      <w:r w:rsidR="00BC3E13">
        <w:rPr>
          <w:rFonts w:ascii="Arial" w:hAnsi="Arial" w:cs="Arial"/>
          <w:sz w:val="24"/>
          <w:szCs w:val="24"/>
        </w:rPr>
        <w:t xml:space="preserve">you to </w:t>
      </w:r>
      <w:r w:rsidR="00326114">
        <w:rPr>
          <w:rFonts w:ascii="Arial" w:hAnsi="Arial" w:cs="Arial"/>
          <w:sz w:val="24"/>
          <w:szCs w:val="24"/>
        </w:rPr>
        <w:t xml:space="preserve">feel </w:t>
      </w:r>
      <w:r w:rsidR="00BC3E13">
        <w:rPr>
          <w:rFonts w:ascii="Arial" w:hAnsi="Arial" w:cs="Arial"/>
          <w:sz w:val="24"/>
          <w:szCs w:val="24"/>
        </w:rPr>
        <w:t>safe</w:t>
      </w:r>
      <w:r w:rsidR="00F26FE6">
        <w:rPr>
          <w:rFonts w:ascii="Arial" w:hAnsi="Arial" w:cs="Arial"/>
          <w:sz w:val="24"/>
          <w:szCs w:val="24"/>
        </w:rPr>
        <w:t xml:space="preserve">, </w:t>
      </w:r>
      <w:r w:rsidR="00BC3E13">
        <w:rPr>
          <w:rFonts w:ascii="Arial" w:hAnsi="Arial" w:cs="Arial"/>
          <w:sz w:val="24"/>
          <w:szCs w:val="24"/>
        </w:rPr>
        <w:t>well</w:t>
      </w:r>
      <w:r w:rsidR="00F26FE6">
        <w:rPr>
          <w:rFonts w:ascii="Arial" w:hAnsi="Arial" w:cs="Arial"/>
          <w:sz w:val="24"/>
          <w:szCs w:val="24"/>
        </w:rPr>
        <w:t xml:space="preserve"> and supported. </w:t>
      </w:r>
    </w:p>
    <w:p w14:paraId="2E925F78" w14:textId="575FFC3D" w:rsidR="00505A4F" w:rsidRDefault="00CC3100">
      <w:pPr>
        <w:rPr>
          <w:rFonts w:ascii="Arial" w:hAnsi="Arial" w:cs="Arial"/>
          <w:b/>
          <w:bCs/>
          <w:sz w:val="24"/>
          <w:szCs w:val="24"/>
        </w:rPr>
      </w:pPr>
      <w:r>
        <w:rPr>
          <w:rFonts w:ascii="Arial" w:hAnsi="Arial" w:cs="Arial"/>
          <w:b/>
          <w:bCs/>
          <w:sz w:val="24"/>
          <w:szCs w:val="24"/>
        </w:rPr>
        <w:t>How will the Dynamic Support Pathway help you?</w:t>
      </w:r>
    </w:p>
    <w:p w14:paraId="4B86F4D5" w14:textId="77777777" w:rsidR="00A341A3" w:rsidRDefault="00A341A3" w:rsidP="00A341A3">
      <w:pPr>
        <w:rPr>
          <w:rFonts w:ascii="Arial" w:hAnsi="Arial" w:cs="Arial"/>
          <w:sz w:val="24"/>
          <w:szCs w:val="24"/>
        </w:rPr>
      </w:pPr>
      <w:r w:rsidRPr="00EE1E83">
        <w:rPr>
          <w:rFonts w:ascii="Arial" w:hAnsi="Arial" w:cs="Arial"/>
          <w:sz w:val="24"/>
          <w:szCs w:val="24"/>
        </w:rPr>
        <w:t xml:space="preserve">The DSP </w:t>
      </w:r>
      <w:r>
        <w:rPr>
          <w:rFonts w:ascii="Arial" w:hAnsi="Arial" w:cs="Arial"/>
          <w:sz w:val="24"/>
          <w:szCs w:val="24"/>
        </w:rPr>
        <w:t>aims to support by</w:t>
      </w:r>
      <w:r w:rsidRPr="00EE1E83">
        <w:rPr>
          <w:rFonts w:ascii="Arial" w:hAnsi="Arial" w:cs="Arial"/>
          <w:sz w:val="24"/>
          <w:szCs w:val="24"/>
        </w:rPr>
        <w:t>:</w:t>
      </w:r>
    </w:p>
    <w:p w14:paraId="136B7AAE" w14:textId="77777777" w:rsidR="00A341A3" w:rsidRPr="00894449" w:rsidRDefault="00A341A3" w:rsidP="00A341A3">
      <w:pPr>
        <w:pStyle w:val="ListParagraph"/>
        <w:numPr>
          <w:ilvl w:val="0"/>
          <w:numId w:val="6"/>
        </w:numPr>
        <w:rPr>
          <w:rFonts w:ascii="Arial" w:hAnsi="Arial" w:cs="Arial"/>
          <w:sz w:val="24"/>
          <w:szCs w:val="24"/>
        </w:rPr>
      </w:pPr>
      <w:r w:rsidRPr="00894449">
        <w:rPr>
          <w:rFonts w:ascii="Arial" w:hAnsi="Arial" w:cs="Arial"/>
          <w:sz w:val="24"/>
          <w:szCs w:val="24"/>
        </w:rPr>
        <w:t>different teams and services know</w:t>
      </w:r>
      <w:r>
        <w:rPr>
          <w:rFonts w:ascii="Arial" w:hAnsi="Arial" w:cs="Arial"/>
          <w:sz w:val="24"/>
          <w:szCs w:val="24"/>
        </w:rPr>
        <w:t>ing</w:t>
      </w:r>
      <w:r w:rsidRPr="00894449">
        <w:rPr>
          <w:rFonts w:ascii="Arial" w:hAnsi="Arial" w:cs="Arial"/>
          <w:sz w:val="24"/>
          <w:szCs w:val="24"/>
        </w:rPr>
        <w:t xml:space="preserve"> about you and any difficulties and offer</w:t>
      </w:r>
      <w:r>
        <w:rPr>
          <w:rFonts w:ascii="Arial" w:hAnsi="Arial" w:cs="Arial"/>
          <w:sz w:val="24"/>
          <w:szCs w:val="24"/>
        </w:rPr>
        <w:t>ing</w:t>
      </w:r>
      <w:r w:rsidRPr="00894449">
        <w:rPr>
          <w:rFonts w:ascii="Arial" w:hAnsi="Arial" w:cs="Arial"/>
          <w:sz w:val="24"/>
          <w:szCs w:val="24"/>
        </w:rPr>
        <w:t xml:space="preserve"> their support to help you get </w:t>
      </w:r>
      <w:proofErr w:type="gramStart"/>
      <w:r w:rsidRPr="00894449">
        <w:rPr>
          <w:rFonts w:ascii="Arial" w:hAnsi="Arial" w:cs="Arial"/>
          <w:sz w:val="24"/>
          <w:szCs w:val="24"/>
        </w:rPr>
        <w:t>better</w:t>
      </w:r>
      <w:proofErr w:type="gramEnd"/>
    </w:p>
    <w:p w14:paraId="1D4E1CE3" w14:textId="2BA5C86E" w:rsidR="00A341A3" w:rsidRDefault="00A341A3" w:rsidP="00A341A3">
      <w:pPr>
        <w:pStyle w:val="ListParagraph"/>
        <w:numPr>
          <w:ilvl w:val="0"/>
          <w:numId w:val="6"/>
        </w:numPr>
        <w:rPr>
          <w:rFonts w:ascii="Arial" w:hAnsi="Arial" w:cs="Arial"/>
          <w:sz w:val="24"/>
          <w:szCs w:val="24"/>
        </w:rPr>
      </w:pPr>
      <w:r w:rsidRPr="7067EF63">
        <w:rPr>
          <w:rFonts w:ascii="Arial" w:hAnsi="Arial" w:cs="Arial"/>
          <w:sz w:val="24"/>
          <w:szCs w:val="24"/>
        </w:rPr>
        <w:t xml:space="preserve">ensuring the people working with you are </w:t>
      </w:r>
      <w:r w:rsidR="7A2C0D3A" w:rsidRPr="7067EF63">
        <w:rPr>
          <w:rFonts w:ascii="Arial" w:hAnsi="Arial" w:cs="Arial"/>
          <w:sz w:val="24"/>
          <w:szCs w:val="24"/>
        </w:rPr>
        <w:t xml:space="preserve">meeting regularly and </w:t>
      </w:r>
      <w:r w:rsidRPr="7067EF63">
        <w:rPr>
          <w:rFonts w:ascii="Arial" w:hAnsi="Arial" w:cs="Arial"/>
          <w:sz w:val="24"/>
          <w:szCs w:val="24"/>
        </w:rPr>
        <w:t xml:space="preserve">working </w:t>
      </w:r>
      <w:proofErr w:type="gramStart"/>
      <w:r w:rsidRPr="7067EF63">
        <w:rPr>
          <w:rFonts w:ascii="Arial" w:hAnsi="Arial" w:cs="Arial"/>
          <w:sz w:val="24"/>
          <w:szCs w:val="24"/>
        </w:rPr>
        <w:t>together</w:t>
      </w:r>
      <w:proofErr w:type="gramEnd"/>
      <w:r w:rsidR="20D7DF64" w:rsidRPr="7067EF63">
        <w:rPr>
          <w:rFonts w:ascii="Arial" w:hAnsi="Arial" w:cs="Arial"/>
          <w:sz w:val="24"/>
          <w:szCs w:val="24"/>
        </w:rPr>
        <w:t xml:space="preserve"> </w:t>
      </w:r>
    </w:p>
    <w:p w14:paraId="40654D92" w14:textId="6A1D27EB" w:rsidR="00505A4F" w:rsidRPr="00EE1E83" w:rsidRDefault="00374BA4" w:rsidP="7067EF63">
      <w:pPr>
        <w:rPr>
          <w:rFonts w:ascii="Arial" w:hAnsi="Arial" w:cs="Arial"/>
          <w:sz w:val="24"/>
          <w:szCs w:val="24"/>
        </w:rPr>
      </w:pPr>
      <w:r w:rsidRPr="7067EF63">
        <w:rPr>
          <w:rFonts w:ascii="Arial" w:hAnsi="Arial" w:cs="Arial"/>
          <w:sz w:val="24"/>
          <w:szCs w:val="24"/>
        </w:rPr>
        <w:t xml:space="preserve">The DSP ensures that: </w:t>
      </w:r>
    </w:p>
    <w:p w14:paraId="679FF4E1" w14:textId="433A95A5" w:rsidR="00505A4F" w:rsidRPr="00EE1E83" w:rsidRDefault="00374BA4" w:rsidP="005469E6">
      <w:pPr>
        <w:pStyle w:val="ListParagraph"/>
        <w:numPr>
          <w:ilvl w:val="0"/>
          <w:numId w:val="5"/>
        </w:numPr>
        <w:rPr>
          <w:rFonts w:ascii="Arial" w:hAnsi="Arial" w:cs="Arial"/>
          <w:sz w:val="24"/>
          <w:szCs w:val="24"/>
        </w:rPr>
      </w:pPr>
      <w:r w:rsidRPr="0E0069FC">
        <w:rPr>
          <w:rFonts w:ascii="Arial" w:hAnsi="Arial" w:cs="Arial"/>
          <w:sz w:val="24"/>
          <w:szCs w:val="24"/>
        </w:rPr>
        <w:t xml:space="preserve">if </w:t>
      </w:r>
      <w:r w:rsidR="5FBCFE2C" w:rsidRPr="0E0069FC">
        <w:rPr>
          <w:rFonts w:ascii="Arial" w:hAnsi="Arial" w:cs="Arial"/>
          <w:sz w:val="24"/>
          <w:szCs w:val="24"/>
        </w:rPr>
        <w:t xml:space="preserve">your </w:t>
      </w:r>
      <w:r w:rsidR="041AEC5B" w:rsidRPr="0E0069FC">
        <w:rPr>
          <w:rFonts w:ascii="Arial" w:hAnsi="Arial" w:cs="Arial"/>
          <w:sz w:val="24"/>
          <w:szCs w:val="24"/>
        </w:rPr>
        <w:t>situation</w:t>
      </w:r>
      <w:r w:rsidRPr="0E0069FC">
        <w:rPr>
          <w:rFonts w:ascii="Arial" w:hAnsi="Arial" w:cs="Arial"/>
          <w:sz w:val="24"/>
          <w:szCs w:val="24"/>
        </w:rPr>
        <w:t xml:space="preserve"> get</w:t>
      </w:r>
      <w:r w:rsidR="187F7F1C" w:rsidRPr="0E0069FC">
        <w:rPr>
          <w:rFonts w:ascii="Arial" w:hAnsi="Arial" w:cs="Arial"/>
          <w:sz w:val="24"/>
          <w:szCs w:val="24"/>
        </w:rPr>
        <w:t xml:space="preserve">s </w:t>
      </w:r>
      <w:r w:rsidRPr="0E0069FC">
        <w:rPr>
          <w:rFonts w:ascii="Arial" w:hAnsi="Arial" w:cs="Arial"/>
          <w:sz w:val="24"/>
          <w:szCs w:val="24"/>
        </w:rPr>
        <w:t>worse, or there is an increase in needs, the people who are already working</w:t>
      </w:r>
      <w:r w:rsidR="00B77EDE">
        <w:rPr>
          <w:rFonts w:ascii="Arial" w:hAnsi="Arial" w:cs="Arial"/>
          <w:sz w:val="24"/>
          <w:szCs w:val="24"/>
        </w:rPr>
        <w:t xml:space="preserve"> with you</w:t>
      </w:r>
      <w:r w:rsidR="00E812C9">
        <w:rPr>
          <w:rFonts w:ascii="Arial" w:hAnsi="Arial" w:cs="Arial"/>
          <w:sz w:val="24"/>
          <w:szCs w:val="24"/>
        </w:rPr>
        <w:t xml:space="preserve"> and know you well,</w:t>
      </w:r>
      <w:r w:rsidR="00B77EDE">
        <w:rPr>
          <w:rFonts w:ascii="Arial" w:hAnsi="Arial" w:cs="Arial"/>
          <w:sz w:val="24"/>
          <w:szCs w:val="24"/>
        </w:rPr>
        <w:t xml:space="preserve"> </w:t>
      </w:r>
      <w:r w:rsidR="00A043C3">
        <w:rPr>
          <w:rFonts w:ascii="Arial" w:hAnsi="Arial" w:cs="Arial"/>
          <w:sz w:val="24"/>
          <w:szCs w:val="24"/>
        </w:rPr>
        <w:t xml:space="preserve">will support you to </w:t>
      </w:r>
      <w:r w:rsidR="00E43FA9">
        <w:rPr>
          <w:rFonts w:ascii="Arial" w:hAnsi="Arial" w:cs="Arial"/>
          <w:sz w:val="24"/>
          <w:szCs w:val="24"/>
        </w:rPr>
        <w:t xml:space="preserve">access </w:t>
      </w:r>
      <w:r w:rsidR="005469E6">
        <w:rPr>
          <w:rFonts w:ascii="Arial" w:hAnsi="Arial" w:cs="Arial"/>
          <w:sz w:val="24"/>
          <w:szCs w:val="24"/>
        </w:rPr>
        <w:t xml:space="preserve">the necessary care and </w:t>
      </w:r>
      <w:proofErr w:type="gramStart"/>
      <w:r w:rsidR="005469E6">
        <w:rPr>
          <w:rFonts w:ascii="Arial" w:hAnsi="Arial" w:cs="Arial"/>
          <w:sz w:val="24"/>
          <w:szCs w:val="24"/>
        </w:rPr>
        <w:t>support</w:t>
      </w:r>
      <w:proofErr w:type="gramEnd"/>
      <w:r w:rsidR="00E812C9">
        <w:rPr>
          <w:rFonts w:ascii="Arial" w:hAnsi="Arial" w:cs="Arial"/>
          <w:sz w:val="24"/>
          <w:szCs w:val="24"/>
        </w:rPr>
        <w:t xml:space="preserve"> </w:t>
      </w:r>
    </w:p>
    <w:p w14:paraId="65EC2DD0" w14:textId="77777777" w:rsidR="00505A4F" w:rsidRPr="00EE1E83" w:rsidRDefault="00374BA4">
      <w:pPr>
        <w:pStyle w:val="ListParagraph"/>
        <w:numPr>
          <w:ilvl w:val="0"/>
          <w:numId w:val="5"/>
        </w:numPr>
        <w:rPr>
          <w:rFonts w:ascii="Arial" w:hAnsi="Arial" w:cs="Arial"/>
          <w:sz w:val="24"/>
          <w:szCs w:val="24"/>
        </w:rPr>
      </w:pPr>
      <w:r w:rsidRPr="00EE1E83">
        <w:rPr>
          <w:rFonts w:ascii="Arial" w:hAnsi="Arial" w:cs="Arial"/>
          <w:sz w:val="24"/>
          <w:szCs w:val="24"/>
        </w:rPr>
        <w:t xml:space="preserve">you can continue to develop and maintain relationships with the people that are important to </w:t>
      </w:r>
      <w:proofErr w:type="gramStart"/>
      <w:r w:rsidRPr="00EE1E83">
        <w:rPr>
          <w:rFonts w:ascii="Arial" w:hAnsi="Arial" w:cs="Arial"/>
          <w:sz w:val="24"/>
          <w:szCs w:val="24"/>
        </w:rPr>
        <w:t>you</w:t>
      </w:r>
      <w:proofErr w:type="gramEnd"/>
    </w:p>
    <w:p w14:paraId="30A6727C" w14:textId="3819C697" w:rsidR="00505A4F" w:rsidRDefault="00374BA4">
      <w:pPr>
        <w:pStyle w:val="ListParagraph"/>
        <w:numPr>
          <w:ilvl w:val="0"/>
          <w:numId w:val="5"/>
        </w:numPr>
        <w:rPr>
          <w:rFonts w:ascii="Arial" w:hAnsi="Arial" w:cs="Arial"/>
          <w:sz w:val="24"/>
          <w:szCs w:val="24"/>
        </w:rPr>
      </w:pPr>
      <w:r w:rsidRPr="00EE1E83">
        <w:rPr>
          <w:rFonts w:ascii="Arial" w:hAnsi="Arial" w:cs="Arial"/>
          <w:sz w:val="24"/>
          <w:szCs w:val="24"/>
        </w:rPr>
        <w:t xml:space="preserve">you </w:t>
      </w:r>
      <w:r w:rsidR="000C5F95">
        <w:rPr>
          <w:rFonts w:ascii="Arial" w:hAnsi="Arial" w:cs="Arial"/>
          <w:sz w:val="24"/>
          <w:szCs w:val="24"/>
        </w:rPr>
        <w:t xml:space="preserve">(and </w:t>
      </w:r>
      <w:r w:rsidR="00675AAF">
        <w:rPr>
          <w:rFonts w:ascii="Arial" w:hAnsi="Arial" w:cs="Arial"/>
          <w:sz w:val="24"/>
          <w:szCs w:val="24"/>
        </w:rPr>
        <w:t>the people important to you</w:t>
      </w:r>
      <w:r w:rsidR="000C5F95">
        <w:rPr>
          <w:rFonts w:ascii="Arial" w:hAnsi="Arial" w:cs="Arial"/>
          <w:sz w:val="24"/>
          <w:szCs w:val="24"/>
        </w:rPr>
        <w:t xml:space="preserve">) </w:t>
      </w:r>
      <w:r w:rsidRPr="00EE1E83">
        <w:rPr>
          <w:rFonts w:ascii="Arial" w:hAnsi="Arial" w:cs="Arial"/>
          <w:sz w:val="24"/>
          <w:szCs w:val="24"/>
        </w:rPr>
        <w:t xml:space="preserve">get </w:t>
      </w:r>
      <w:r w:rsidR="000C5F95">
        <w:rPr>
          <w:rFonts w:ascii="Arial" w:hAnsi="Arial" w:cs="Arial"/>
          <w:sz w:val="24"/>
          <w:szCs w:val="24"/>
        </w:rPr>
        <w:t>the</w:t>
      </w:r>
      <w:r w:rsidR="000C5F95" w:rsidRPr="00EE1E83">
        <w:rPr>
          <w:rFonts w:ascii="Arial" w:hAnsi="Arial" w:cs="Arial"/>
          <w:sz w:val="24"/>
          <w:szCs w:val="24"/>
        </w:rPr>
        <w:t xml:space="preserve"> </w:t>
      </w:r>
      <w:r w:rsidRPr="00EE1E83">
        <w:rPr>
          <w:rFonts w:ascii="Arial" w:hAnsi="Arial" w:cs="Arial"/>
          <w:sz w:val="24"/>
          <w:szCs w:val="24"/>
        </w:rPr>
        <w:t xml:space="preserve">support to </w:t>
      </w:r>
      <w:r w:rsidR="000C5F95">
        <w:rPr>
          <w:rFonts w:ascii="Arial" w:hAnsi="Arial" w:cs="Arial"/>
          <w:sz w:val="24"/>
          <w:szCs w:val="24"/>
        </w:rPr>
        <w:t xml:space="preserve">enable you to </w:t>
      </w:r>
      <w:r w:rsidRPr="00EE1E83">
        <w:rPr>
          <w:rFonts w:ascii="Arial" w:hAnsi="Arial" w:cs="Arial"/>
          <w:sz w:val="24"/>
          <w:szCs w:val="24"/>
        </w:rPr>
        <w:t xml:space="preserve">remain at home and not be admitted to </w:t>
      </w:r>
      <w:proofErr w:type="gramStart"/>
      <w:r w:rsidRPr="00EE1E83">
        <w:rPr>
          <w:rFonts w:ascii="Arial" w:hAnsi="Arial" w:cs="Arial"/>
          <w:sz w:val="24"/>
          <w:szCs w:val="24"/>
        </w:rPr>
        <w:t>hospital</w:t>
      </w:r>
      <w:proofErr w:type="gramEnd"/>
    </w:p>
    <w:p w14:paraId="7F5CD3D1" w14:textId="338F5EFC" w:rsidR="005A73E3" w:rsidRPr="00364BB9" w:rsidRDefault="002B77C5" w:rsidP="00364BB9">
      <w:pPr>
        <w:pStyle w:val="ListParagraph"/>
        <w:numPr>
          <w:ilvl w:val="0"/>
          <w:numId w:val="5"/>
        </w:numPr>
        <w:rPr>
          <w:rFonts w:ascii="Arial" w:hAnsi="Arial" w:cs="Arial"/>
          <w:sz w:val="24"/>
          <w:szCs w:val="24"/>
        </w:rPr>
      </w:pPr>
      <w:r>
        <w:rPr>
          <w:rFonts w:ascii="Arial" w:hAnsi="Arial" w:cs="Arial"/>
          <w:sz w:val="24"/>
          <w:szCs w:val="24"/>
        </w:rPr>
        <w:t>i</w:t>
      </w:r>
      <w:r w:rsidRPr="002B77C5">
        <w:rPr>
          <w:rFonts w:ascii="Arial" w:hAnsi="Arial" w:cs="Arial"/>
          <w:sz w:val="24"/>
          <w:szCs w:val="24"/>
        </w:rPr>
        <w:t xml:space="preserve">f you do need to be admitted to a mental health or learning disability hospital, those working with you before your admission will work with the hospital staff to support </w:t>
      </w:r>
      <w:r w:rsidR="00364BB9">
        <w:rPr>
          <w:rFonts w:ascii="Arial" w:hAnsi="Arial" w:cs="Arial"/>
          <w:sz w:val="24"/>
          <w:szCs w:val="24"/>
        </w:rPr>
        <w:t xml:space="preserve">the </w:t>
      </w:r>
      <w:r w:rsidRPr="002B77C5">
        <w:rPr>
          <w:rFonts w:ascii="Arial" w:hAnsi="Arial" w:cs="Arial"/>
          <w:sz w:val="24"/>
          <w:szCs w:val="24"/>
        </w:rPr>
        <w:t>plan for you to return home when you are ready.</w:t>
      </w:r>
    </w:p>
    <w:p w14:paraId="0208CD24" w14:textId="3F9F103B" w:rsidR="00992869" w:rsidRDefault="00992869">
      <w:pPr>
        <w:pStyle w:val="ListParagraph"/>
        <w:numPr>
          <w:ilvl w:val="0"/>
          <w:numId w:val="5"/>
        </w:numPr>
        <w:rPr>
          <w:rFonts w:ascii="Arial" w:hAnsi="Arial" w:cs="Arial"/>
          <w:sz w:val="24"/>
          <w:szCs w:val="24"/>
        </w:rPr>
      </w:pPr>
      <w:r>
        <w:rPr>
          <w:rFonts w:ascii="Arial" w:hAnsi="Arial" w:cs="Arial"/>
          <w:sz w:val="24"/>
          <w:szCs w:val="24"/>
        </w:rPr>
        <w:t>i</w:t>
      </w:r>
      <w:r w:rsidRPr="0E0069FC">
        <w:rPr>
          <w:rFonts w:ascii="Arial" w:hAnsi="Arial" w:cs="Arial"/>
          <w:sz w:val="24"/>
          <w:szCs w:val="24"/>
        </w:rPr>
        <w:t>f you are a young person (up to your 25</w:t>
      </w:r>
      <w:r w:rsidRPr="0E0069FC">
        <w:rPr>
          <w:rFonts w:ascii="Arial" w:hAnsi="Arial" w:cs="Arial"/>
          <w:sz w:val="24"/>
          <w:szCs w:val="24"/>
          <w:vertAlign w:val="superscript"/>
        </w:rPr>
        <w:t>th</w:t>
      </w:r>
      <w:r w:rsidRPr="0E0069FC">
        <w:rPr>
          <w:rFonts w:ascii="Arial" w:hAnsi="Arial" w:cs="Arial"/>
          <w:sz w:val="24"/>
          <w:szCs w:val="24"/>
        </w:rPr>
        <w:t xml:space="preserve"> birthday) you may also be able to have help and support from a Keyworker</w:t>
      </w:r>
      <w:r>
        <w:rPr>
          <w:rFonts w:ascii="Arial" w:hAnsi="Arial" w:cs="Arial"/>
          <w:sz w:val="24"/>
          <w:szCs w:val="24"/>
        </w:rPr>
        <w:t>.</w:t>
      </w:r>
    </w:p>
    <w:p w14:paraId="29F75C24" w14:textId="77777777" w:rsidR="008A6E0B" w:rsidRDefault="005703D1">
      <w:pPr>
        <w:rPr>
          <w:rFonts w:ascii="Arial" w:hAnsi="Arial" w:cs="Arial"/>
          <w:b/>
          <w:bCs/>
          <w:sz w:val="24"/>
          <w:szCs w:val="24"/>
        </w:rPr>
      </w:pPr>
      <w:r>
        <w:rPr>
          <w:rFonts w:ascii="Arial" w:hAnsi="Arial" w:cs="Arial"/>
          <w:b/>
          <w:bCs/>
          <w:sz w:val="24"/>
          <w:szCs w:val="24"/>
        </w:rPr>
        <w:t xml:space="preserve">How </w:t>
      </w:r>
      <w:r w:rsidR="008A6E0B">
        <w:rPr>
          <w:rFonts w:ascii="Arial" w:hAnsi="Arial" w:cs="Arial"/>
          <w:b/>
          <w:bCs/>
          <w:sz w:val="24"/>
          <w:szCs w:val="24"/>
        </w:rPr>
        <w:t>can I be added to the DSP?</w:t>
      </w:r>
    </w:p>
    <w:p w14:paraId="2540D87D" w14:textId="1358FE47" w:rsidR="00505A4F" w:rsidRPr="00EE1E83" w:rsidRDefault="001037E4">
      <w:pPr>
        <w:rPr>
          <w:rFonts w:ascii="Arial" w:hAnsi="Arial" w:cs="Arial"/>
          <w:sz w:val="24"/>
          <w:szCs w:val="24"/>
        </w:rPr>
      </w:pPr>
      <w:r w:rsidRPr="7067EF63">
        <w:rPr>
          <w:rFonts w:ascii="Arial" w:hAnsi="Arial" w:cs="Arial"/>
          <w:sz w:val="24"/>
          <w:szCs w:val="24"/>
        </w:rPr>
        <w:t xml:space="preserve">You will need to agree (give your consent) </w:t>
      </w:r>
      <w:r w:rsidR="00374BA4" w:rsidRPr="7067EF63">
        <w:rPr>
          <w:rFonts w:ascii="Arial" w:hAnsi="Arial" w:cs="Arial"/>
          <w:sz w:val="24"/>
          <w:szCs w:val="24"/>
        </w:rPr>
        <w:t xml:space="preserve">to </w:t>
      </w:r>
      <w:r w:rsidRPr="7067EF63">
        <w:rPr>
          <w:rFonts w:ascii="Arial" w:hAnsi="Arial" w:cs="Arial"/>
          <w:sz w:val="24"/>
          <w:szCs w:val="24"/>
        </w:rPr>
        <w:t>be added to</w:t>
      </w:r>
      <w:r w:rsidR="00374BA4" w:rsidRPr="7067EF63">
        <w:rPr>
          <w:rFonts w:ascii="Arial" w:hAnsi="Arial" w:cs="Arial"/>
          <w:sz w:val="24"/>
          <w:szCs w:val="24"/>
        </w:rPr>
        <w:t xml:space="preserve"> the DSP.</w:t>
      </w:r>
      <w:r w:rsidR="00364BB9" w:rsidRPr="7067EF63">
        <w:rPr>
          <w:rFonts w:ascii="Arial" w:hAnsi="Arial" w:cs="Arial"/>
          <w:sz w:val="24"/>
          <w:szCs w:val="24"/>
        </w:rPr>
        <w:t xml:space="preserve">  </w:t>
      </w:r>
      <w:r w:rsidR="04D58A1C" w:rsidRPr="7067EF63">
        <w:rPr>
          <w:rFonts w:ascii="Arial" w:hAnsi="Arial" w:cs="Arial"/>
          <w:sz w:val="24"/>
          <w:szCs w:val="24"/>
        </w:rPr>
        <w:t>It is your decision, and you</w:t>
      </w:r>
      <w:r w:rsidR="00C8155B" w:rsidRPr="7067EF63">
        <w:rPr>
          <w:rFonts w:ascii="Arial" w:hAnsi="Arial" w:cs="Arial"/>
          <w:sz w:val="24"/>
          <w:szCs w:val="24"/>
        </w:rPr>
        <w:t xml:space="preserve"> can also choose to be taken off the DSP at any time.</w:t>
      </w:r>
    </w:p>
    <w:p w14:paraId="43BDFFCD" w14:textId="5D586CDD" w:rsidR="00505A4F" w:rsidRPr="00EE1E83" w:rsidRDefault="00374BA4">
      <w:pPr>
        <w:rPr>
          <w:rFonts w:ascii="Arial" w:hAnsi="Arial" w:cs="Arial"/>
          <w:sz w:val="24"/>
          <w:szCs w:val="24"/>
        </w:rPr>
      </w:pPr>
      <w:r w:rsidRPr="43B8DE90">
        <w:rPr>
          <w:rFonts w:ascii="Arial" w:hAnsi="Arial" w:cs="Arial"/>
          <w:sz w:val="24"/>
          <w:szCs w:val="24"/>
        </w:rPr>
        <w:t xml:space="preserve">If you are an adult but do not have </w:t>
      </w:r>
      <w:r w:rsidR="00A458EC" w:rsidRPr="43B8DE90">
        <w:rPr>
          <w:rFonts w:ascii="Arial" w:hAnsi="Arial" w:cs="Arial"/>
          <w:sz w:val="24"/>
          <w:szCs w:val="24"/>
        </w:rPr>
        <w:t xml:space="preserve">the mental </w:t>
      </w:r>
      <w:r w:rsidRPr="43B8DE90">
        <w:rPr>
          <w:rFonts w:ascii="Arial" w:hAnsi="Arial" w:cs="Arial"/>
          <w:sz w:val="24"/>
          <w:szCs w:val="24"/>
        </w:rPr>
        <w:t>capacity to make that decision, the people involved in your care wi</w:t>
      </w:r>
      <w:r w:rsidR="00A458EC" w:rsidRPr="43B8DE90">
        <w:rPr>
          <w:rFonts w:ascii="Arial" w:hAnsi="Arial" w:cs="Arial"/>
          <w:sz w:val="24"/>
          <w:szCs w:val="24"/>
        </w:rPr>
        <w:t>ll</w:t>
      </w:r>
      <w:r w:rsidRPr="43B8DE90">
        <w:rPr>
          <w:rFonts w:ascii="Arial" w:hAnsi="Arial" w:cs="Arial"/>
          <w:sz w:val="24"/>
          <w:szCs w:val="24"/>
        </w:rPr>
        <w:t xml:space="preserve"> </w:t>
      </w:r>
      <w:r w:rsidR="00A458EC" w:rsidRPr="43B8DE90">
        <w:rPr>
          <w:rFonts w:ascii="Arial" w:hAnsi="Arial" w:cs="Arial"/>
          <w:sz w:val="24"/>
          <w:szCs w:val="24"/>
        </w:rPr>
        <w:t xml:space="preserve">apply the principles of </w:t>
      </w:r>
      <w:r w:rsidRPr="43B8DE90">
        <w:rPr>
          <w:rFonts w:ascii="Arial" w:hAnsi="Arial" w:cs="Arial"/>
          <w:sz w:val="24"/>
          <w:szCs w:val="24"/>
        </w:rPr>
        <w:t xml:space="preserve">the Mental Capacity Act </w:t>
      </w:r>
      <w:r w:rsidR="00A458EC" w:rsidRPr="43B8DE90">
        <w:rPr>
          <w:rFonts w:ascii="Arial" w:hAnsi="Arial" w:cs="Arial"/>
          <w:sz w:val="24"/>
          <w:szCs w:val="24"/>
        </w:rPr>
        <w:t xml:space="preserve">which may mean they will </w:t>
      </w:r>
      <w:r w:rsidRPr="43B8DE90">
        <w:rPr>
          <w:rFonts w:ascii="Arial" w:hAnsi="Arial" w:cs="Arial"/>
          <w:sz w:val="24"/>
          <w:szCs w:val="24"/>
        </w:rPr>
        <w:t xml:space="preserve">make a best interest decision on your behalf. </w:t>
      </w:r>
    </w:p>
    <w:p w14:paraId="25251C78" w14:textId="37D6C7B6" w:rsidR="43B8DE90" w:rsidRDefault="43B8DE90" w:rsidP="43B8DE90">
      <w:pPr>
        <w:rPr>
          <w:rFonts w:ascii="Arial" w:hAnsi="Arial" w:cs="Arial"/>
          <w:sz w:val="24"/>
          <w:szCs w:val="24"/>
        </w:rPr>
      </w:pPr>
    </w:p>
    <w:p w14:paraId="0997900A" w14:textId="3FB4F2F9" w:rsidR="43B8DE90" w:rsidRDefault="43B8DE90" w:rsidP="43B8DE90">
      <w:pPr>
        <w:rPr>
          <w:rFonts w:ascii="Arial" w:hAnsi="Arial" w:cs="Arial"/>
          <w:sz w:val="24"/>
          <w:szCs w:val="24"/>
        </w:rPr>
      </w:pPr>
    </w:p>
    <w:p w14:paraId="7EC769B4" w14:textId="0951CB88" w:rsidR="43B8DE90" w:rsidRDefault="43B8DE90" w:rsidP="43B8DE90">
      <w:pPr>
        <w:rPr>
          <w:rFonts w:ascii="Arial" w:hAnsi="Arial" w:cs="Arial"/>
          <w:sz w:val="24"/>
          <w:szCs w:val="24"/>
        </w:rPr>
      </w:pPr>
    </w:p>
    <w:p w14:paraId="5A87FC0F" w14:textId="4BFCF31B" w:rsidR="43B8DE90" w:rsidRDefault="43B8DE90" w:rsidP="43B8DE90">
      <w:pPr>
        <w:rPr>
          <w:rFonts w:ascii="Arial" w:hAnsi="Arial" w:cs="Arial"/>
          <w:sz w:val="24"/>
          <w:szCs w:val="24"/>
        </w:rPr>
      </w:pPr>
    </w:p>
    <w:p w14:paraId="6B0B2922" w14:textId="77777777" w:rsidR="00505A4F" w:rsidRPr="00EE1E83" w:rsidRDefault="00374BA4">
      <w:pPr>
        <w:rPr>
          <w:rFonts w:ascii="Arial" w:hAnsi="Arial" w:cs="Arial"/>
          <w:sz w:val="24"/>
          <w:szCs w:val="24"/>
        </w:rPr>
      </w:pPr>
      <w:r w:rsidRPr="0E0069FC">
        <w:rPr>
          <w:rFonts w:ascii="Arial" w:hAnsi="Arial" w:cs="Arial"/>
          <w:sz w:val="24"/>
          <w:szCs w:val="24"/>
        </w:rPr>
        <w:t xml:space="preserve">If you are under 18 years old and do not have capacity to consent, the person with parental responsibility, or legal guardianship, may make that decision with you or on your behalf. </w:t>
      </w:r>
    </w:p>
    <w:p w14:paraId="68F39793" w14:textId="3FEA1AB7" w:rsidR="008A5A32" w:rsidRPr="00EE1E83" w:rsidRDefault="008A5A32" w:rsidP="008A5A32">
      <w:pPr>
        <w:rPr>
          <w:rFonts w:ascii="Arial" w:hAnsi="Arial" w:cs="Arial"/>
          <w:b/>
          <w:bCs/>
          <w:sz w:val="24"/>
          <w:szCs w:val="24"/>
        </w:rPr>
      </w:pPr>
      <w:r w:rsidRPr="00EE1E83">
        <w:rPr>
          <w:rFonts w:ascii="Arial" w:hAnsi="Arial" w:cs="Arial"/>
          <w:b/>
          <w:bCs/>
          <w:sz w:val="24"/>
          <w:szCs w:val="24"/>
        </w:rPr>
        <w:lastRenderedPageBreak/>
        <w:t>Is going on the Dynamic Support Pathway right for you?</w:t>
      </w:r>
    </w:p>
    <w:p w14:paraId="640ACFA6" w14:textId="5675B4F4" w:rsidR="008A5A32" w:rsidRDefault="008A5A32" w:rsidP="008A5A32">
      <w:pPr>
        <w:rPr>
          <w:rFonts w:ascii="Arial" w:hAnsi="Arial" w:cs="Arial"/>
          <w:sz w:val="24"/>
          <w:szCs w:val="24"/>
        </w:rPr>
      </w:pPr>
      <w:r>
        <w:rPr>
          <w:rFonts w:ascii="Arial" w:hAnsi="Arial" w:cs="Arial"/>
          <w:sz w:val="24"/>
          <w:szCs w:val="24"/>
        </w:rPr>
        <w:t>If you are not sure</w:t>
      </w:r>
      <w:r w:rsidRPr="00EE1E83">
        <w:rPr>
          <w:rFonts w:ascii="Arial" w:hAnsi="Arial" w:cs="Arial"/>
          <w:sz w:val="24"/>
          <w:szCs w:val="24"/>
        </w:rPr>
        <w:t xml:space="preserve"> </w:t>
      </w:r>
      <w:r>
        <w:rPr>
          <w:rFonts w:ascii="Arial" w:hAnsi="Arial" w:cs="Arial"/>
          <w:sz w:val="24"/>
          <w:szCs w:val="24"/>
        </w:rPr>
        <w:t xml:space="preserve">if going on the DSP would be </w:t>
      </w:r>
      <w:r w:rsidRPr="00EE1E83">
        <w:rPr>
          <w:rFonts w:ascii="Arial" w:hAnsi="Arial" w:cs="Arial"/>
          <w:sz w:val="24"/>
          <w:szCs w:val="24"/>
        </w:rPr>
        <w:t>right for you</w:t>
      </w:r>
      <w:r>
        <w:rPr>
          <w:rFonts w:ascii="Arial" w:hAnsi="Arial" w:cs="Arial"/>
          <w:sz w:val="24"/>
          <w:szCs w:val="24"/>
        </w:rPr>
        <w:t>, you can talk to the people who know</w:t>
      </w:r>
      <w:r w:rsidR="003E5279">
        <w:rPr>
          <w:rFonts w:ascii="Arial" w:hAnsi="Arial" w:cs="Arial"/>
          <w:sz w:val="24"/>
          <w:szCs w:val="24"/>
        </w:rPr>
        <w:t xml:space="preserve"> </w:t>
      </w:r>
      <w:r>
        <w:rPr>
          <w:rFonts w:ascii="Arial" w:hAnsi="Arial" w:cs="Arial"/>
          <w:sz w:val="24"/>
          <w:szCs w:val="24"/>
        </w:rPr>
        <w:t xml:space="preserve">you the best. They can help you decide whether it is right for you. </w:t>
      </w:r>
    </w:p>
    <w:p w14:paraId="0DCCFDB5" w14:textId="6280719F" w:rsidR="008A5A32" w:rsidRDefault="008A5A32" w:rsidP="008A5A32">
      <w:pPr>
        <w:rPr>
          <w:rFonts w:ascii="Arial" w:hAnsi="Arial" w:cs="Arial"/>
          <w:sz w:val="24"/>
          <w:szCs w:val="24"/>
        </w:rPr>
      </w:pPr>
      <w:r>
        <w:rPr>
          <w:rFonts w:ascii="Arial" w:hAnsi="Arial" w:cs="Arial"/>
          <w:sz w:val="24"/>
          <w:szCs w:val="24"/>
        </w:rPr>
        <w:t xml:space="preserve">There is also information available on the </w:t>
      </w:r>
      <w:r w:rsidRPr="00A95C0C">
        <w:rPr>
          <w:rFonts w:ascii="Arial" w:hAnsi="Arial" w:cs="Arial"/>
          <w:sz w:val="24"/>
          <w:szCs w:val="24"/>
        </w:rPr>
        <w:t>DSP webpage</w:t>
      </w:r>
      <w:r>
        <w:rPr>
          <w:rFonts w:ascii="Arial" w:hAnsi="Arial" w:cs="Arial"/>
          <w:sz w:val="24"/>
          <w:szCs w:val="24"/>
        </w:rPr>
        <w:t xml:space="preserve"> </w:t>
      </w:r>
      <w:r w:rsidR="001A14DB">
        <w:rPr>
          <w:rFonts w:ascii="Arial" w:hAnsi="Arial" w:cs="Arial"/>
          <w:sz w:val="24"/>
          <w:szCs w:val="24"/>
        </w:rPr>
        <w:t>to help you decide.</w:t>
      </w:r>
    </w:p>
    <w:p w14:paraId="513379C3" w14:textId="77777777" w:rsidR="008A5A32" w:rsidRDefault="008A5A32" w:rsidP="008A5A32">
      <w:pPr>
        <w:rPr>
          <w:rFonts w:ascii="Arial" w:hAnsi="Arial" w:cs="Arial"/>
          <w:sz w:val="24"/>
          <w:szCs w:val="24"/>
        </w:rPr>
      </w:pPr>
      <w:r>
        <w:rPr>
          <w:rFonts w:ascii="Arial" w:hAnsi="Arial" w:cs="Arial"/>
          <w:sz w:val="24"/>
          <w:szCs w:val="24"/>
        </w:rPr>
        <w:t xml:space="preserve">The link to the webpage is below: </w:t>
      </w:r>
    </w:p>
    <w:p w14:paraId="21E32AEF" w14:textId="3DEF756D" w:rsidR="00A95C0C" w:rsidRDefault="00584AE7" w:rsidP="008A5A32">
      <w:pPr>
        <w:rPr>
          <w:rFonts w:ascii="Arial" w:hAnsi="Arial" w:cs="Arial"/>
          <w:sz w:val="24"/>
          <w:szCs w:val="24"/>
        </w:rPr>
      </w:pPr>
      <w:hyperlink r:id="rId11" w:history="1">
        <w:r w:rsidR="00E82FBD" w:rsidRPr="004665C3">
          <w:rPr>
            <w:rStyle w:val="Hyperlink"/>
            <w:rFonts w:ascii="Arial" w:hAnsi="Arial" w:cs="Arial"/>
            <w:sz w:val="24"/>
            <w:szCs w:val="24"/>
          </w:rPr>
          <w:t>https://joinedupcarederbyshire.co.uk/your-services/dynamic-support-pathway/</w:t>
        </w:r>
      </w:hyperlink>
    </w:p>
    <w:p w14:paraId="386BC30C" w14:textId="65A17E42" w:rsidR="00505A4F" w:rsidRDefault="00374BA4" w:rsidP="006D61A3">
      <w:r>
        <w:rPr>
          <w:rFonts w:ascii="Arial" w:hAnsi="Arial" w:cs="Arial"/>
          <w:sz w:val="24"/>
          <w:szCs w:val="24"/>
        </w:rPr>
        <w:t xml:space="preserve">If you have any </w:t>
      </w:r>
      <w:r w:rsidR="00D471A6">
        <w:rPr>
          <w:rFonts w:ascii="Arial" w:hAnsi="Arial" w:cs="Arial"/>
          <w:sz w:val="24"/>
          <w:szCs w:val="24"/>
        </w:rPr>
        <w:t xml:space="preserve">further </w:t>
      </w:r>
      <w:r>
        <w:rPr>
          <w:rFonts w:ascii="Arial" w:hAnsi="Arial" w:cs="Arial"/>
          <w:sz w:val="24"/>
          <w:szCs w:val="24"/>
        </w:rPr>
        <w:t>questions or queries</w:t>
      </w:r>
      <w:r w:rsidR="0049038F">
        <w:rPr>
          <w:rFonts w:ascii="Arial" w:hAnsi="Arial" w:cs="Arial"/>
          <w:sz w:val="24"/>
          <w:szCs w:val="24"/>
        </w:rPr>
        <w:t xml:space="preserve">, please contact </w:t>
      </w:r>
      <w:r w:rsidR="00660573">
        <w:rPr>
          <w:rFonts w:ascii="Arial" w:hAnsi="Arial" w:cs="Arial"/>
          <w:sz w:val="24"/>
          <w:szCs w:val="24"/>
        </w:rPr>
        <w:t xml:space="preserve">someone in </w:t>
      </w:r>
      <w:r w:rsidR="00D45776">
        <w:rPr>
          <w:rFonts w:ascii="Arial" w:hAnsi="Arial" w:cs="Arial"/>
          <w:sz w:val="24"/>
          <w:szCs w:val="24"/>
        </w:rPr>
        <w:t>your care team</w:t>
      </w:r>
      <w:r w:rsidR="00660573">
        <w:rPr>
          <w:rFonts w:ascii="Arial" w:hAnsi="Arial" w:cs="Arial"/>
          <w:sz w:val="24"/>
          <w:szCs w:val="24"/>
        </w:rPr>
        <w:t>.</w:t>
      </w:r>
    </w:p>
    <w:p w14:paraId="19268691" w14:textId="77777777" w:rsidR="00505A4F" w:rsidRDefault="00505A4F">
      <w:pPr>
        <w:rPr>
          <w:rFonts w:ascii="Arial" w:hAnsi="Arial" w:cs="Arial"/>
          <w:sz w:val="24"/>
          <w:szCs w:val="24"/>
        </w:rPr>
      </w:pPr>
    </w:p>
    <w:sectPr w:rsidR="00505A4F">
      <w:headerReference w:type="default" r:id="rId12"/>
      <w:footerReference w:type="even" r:id="rId13"/>
      <w:footerReference w:type="default" r:id="rId14"/>
      <w:footerReference w:type="firs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A1E0" w14:textId="77777777" w:rsidR="00E376DF" w:rsidRDefault="00E376DF">
      <w:pPr>
        <w:spacing w:after="0"/>
      </w:pPr>
      <w:r>
        <w:separator/>
      </w:r>
    </w:p>
  </w:endnote>
  <w:endnote w:type="continuationSeparator" w:id="0">
    <w:p w14:paraId="462B8242" w14:textId="77777777" w:rsidR="00E376DF" w:rsidRDefault="00E376DF">
      <w:pPr>
        <w:spacing w:after="0"/>
      </w:pPr>
      <w:r>
        <w:continuationSeparator/>
      </w:r>
    </w:p>
  </w:endnote>
  <w:endnote w:type="continuationNotice" w:id="1">
    <w:p w14:paraId="0991283A" w14:textId="77777777" w:rsidR="00E376DF" w:rsidRDefault="00E376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2596" w14:textId="72CFAA0D" w:rsidR="00A458EC" w:rsidRDefault="00A458EC">
    <w:pPr>
      <w:pStyle w:val="Footer"/>
    </w:pPr>
    <w:r>
      <w:rPr>
        <w:noProof/>
      </w:rPr>
      <mc:AlternateContent>
        <mc:Choice Requires="wps">
          <w:drawing>
            <wp:anchor distT="0" distB="0" distL="0" distR="0" simplePos="0" relativeHeight="251659264" behindDoc="0" locked="0" layoutInCell="1" allowOverlap="1" wp14:anchorId="23BBA1AC" wp14:editId="23CD6C72">
              <wp:simplePos x="635" y="63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83C0C" w14:textId="7DA4897F" w:rsidR="00A458EC" w:rsidRPr="00A458EC" w:rsidRDefault="00A458EC" w:rsidP="00A458EC">
                          <w:pPr>
                            <w:spacing w:after="0"/>
                            <w:rPr>
                              <w:rFonts w:cs="Calibri"/>
                              <w:noProof/>
                              <w:color w:val="000000"/>
                              <w:sz w:val="20"/>
                              <w:szCs w:val="20"/>
                            </w:rPr>
                          </w:pPr>
                          <w:r w:rsidRPr="00A458EC">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3BBA1AC">
              <v:stroke joinstyle="miter"/>
              <v:path gradientshapeok="t" o:connecttype="rect"/>
            </v:shapetype>
            <v:shape id="Text Box 4"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A458EC" w:rsidR="00A458EC" w:rsidP="00A458EC" w:rsidRDefault="00A458EC" w14:paraId="76783C0C" w14:textId="7DA4897F">
                    <w:pPr>
                      <w:spacing w:after="0"/>
                      <w:rPr>
                        <w:rFonts w:cs="Calibri"/>
                        <w:noProof/>
                        <w:color w:val="000000"/>
                        <w:sz w:val="20"/>
                        <w:szCs w:val="20"/>
                      </w:rPr>
                    </w:pPr>
                    <w:r w:rsidRPr="00A458EC">
                      <w:rPr>
                        <w:rFonts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5EB4" w14:textId="35C1FEAC" w:rsidR="00410384" w:rsidRDefault="43B8DE90">
    <w:pPr>
      <w:pStyle w:val="Footer"/>
    </w:pPr>
    <w:del w:id="0" w:author="HEDLEY, Susan (DERBYSHIRE HEALTHCARE NHS FOUNDATION TRUST)" w:date="2024-04-05T12:14:00Z">
      <w:r>
        <w:rPr>
          <w:noProof/>
        </w:rPr>
        <w:drawing>
          <wp:anchor distT="0" distB="0" distL="114300" distR="114300" simplePos="0" relativeHeight="251657216" behindDoc="1" locked="0" layoutInCell="1" allowOverlap="1" wp14:anchorId="6E53E845" wp14:editId="29441E13">
            <wp:simplePos x="0" y="0"/>
            <wp:positionH relativeFrom="column">
              <wp:align>left</wp:align>
            </wp:positionH>
            <wp:positionV relativeFrom="paragraph">
              <wp:posOffset>-876300</wp:posOffset>
            </wp:positionV>
            <wp:extent cx="7416344" cy="1440930"/>
            <wp:effectExtent l="0" t="0" r="3810" b="0"/>
            <wp:wrapNone/>
            <wp:docPr id="2320742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6344" cy="1440930"/>
                    </a:xfrm>
                    <a:prstGeom prst="rect">
                      <a:avLst/>
                    </a:prstGeom>
                  </pic:spPr>
                </pic:pic>
              </a:graphicData>
            </a:graphic>
            <wp14:sizeRelH relativeFrom="page">
              <wp14:pctWidth>0</wp14:pctWidth>
            </wp14:sizeRelH>
            <wp14:sizeRelV relativeFrom="page">
              <wp14:pctHeight>0</wp14:pctHeight>
            </wp14:sizeRelV>
          </wp:anchor>
        </w:drawing>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7DB" w14:textId="7B2C4494" w:rsidR="00A458EC" w:rsidRDefault="00A458EC">
    <w:pPr>
      <w:pStyle w:val="Footer"/>
    </w:pPr>
    <w:r>
      <w:rPr>
        <w:noProof/>
      </w:rPr>
      <mc:AlternateContent>
        <mc:Choice Requires="wps">
          <w:drawing>
            <wp:anchor distT="0" distB="0" distL="0" distR="0" simplePos="0" relativeHeight="251658240" behindDoc="0" locked="0" layoutInCell="1" allowOverlap="1" wp14:anchorId="6C4FE796" wp14:editId="6C44F3C3">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99984F" w14:textId="1274B524" w:rsidR="00A458EC" w:rsidRPr="00A458EC" w:rsidRDefault="00A458EC" w:rsidP="00A458EC">
                          <w:pPr>
                            <w:spacing w:after="0"/>
                            <w:rPr>
                              <w:rFonts w:cs="Calibri"/>
                              <w:noProof/>
                              <w:color w:val="000000"/>
                              <w:sz w:val="20"/>
                              <w:szCs w:val="20"/>
                            </w:rPr>
                          </w:pPr>
                          <w:r w:rsidRPr="00A458EC">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6C4FE796">
              <v:stroke joinstyle="miter"/>
              <v:path gradientshapeok="t" o:connecttype="rect"/>
            </v:shapetype>
            <v:shape id="Text Box 1"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A458EC" w:rsidR="00A458EC" w:rsidP="00A458EC" w:rsidRDefault="00A458EC" w14:paraId="0F99984F" w14:textId="1274B524">
                    <w:pPr>
                      <w:spacing w:after="0"/>
                      <w:rPr>
                        <w:rFonts w:cs="Calibri"/>
                        <w:noProof/>
                        <w:color w:val="000000"/>
                        <w:sz w:val="20"/>
                        <w:szCs w:val="20"/>
                      </w:rPr>
                    </w:pPr>
                    <w:r w:rsidRPr="00A458EC">
                      <w:rPr>
                        <w:rFonts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B1AA" w14:textId="77777777" w:rsidR="00E376DF" w:rsidRDefault="00E376DF">
      <w:pPr>
        <w:spacing w:after="0"/>
      </w:pPr>
      <w:r>
        <w:rPr>
          <w:color w:val="000000"/>
        </w:rPr>
        <w:separator/>
      </w:r>
    </w:p>
  </w:footnote>
  <w:footnote w:type="continuationSeparator" w:id="0">
    <w:p w14:paraId="60FCEEC5" w14:textId="77777777" w:rsidR="00E376DF" w:rsidRDefault="00E376DF">
      <w:pPr>
        <w:spacing w:after="0"/>
      </w:pPr>
      <w:r>
        <w:continuationSeparator/>
      </w:r>
    </w:p>
  </w:footnote>
  <w:footnote w:type="continuationNotice" w:id="1">
    <w:p w14:paraId="3CF54E42" w14:textId="77777777" w:rsidR="00E376DF" w:rsidRDefault="00E376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432D" w14:textId="4E0EDFB0" w:rsidR="00410384" w:rsidRDefault="00BB13D3">
    <w:pPr>
      <w:pStyle w:val="Header"/>
      <w:jc w:val="right"/>
    </w:pPr>
    <w:r w:rsidRPr="00ED7A27">
      <w:rPr>
        <w:rFonts w:ascii="Arial" w:hAnsi="Arial" w:cs="Arial"/>
        <w:noProof/>
        <w:sz w:val="24"/>
        <w:szCs w:val="24"/>
      </w:rPr>
      <w:drawing>
        <wp:anchor distT="0" distB="0" distL="114300" distR="114300" simplePos="0" relativeHeight="251656192" behindDoc="0" locked="0" layoutInCell="1" allowOverlap="1" wp14:anchorId="2903464D" wp14:editId="08130547">
          <wp:simplePos x="0" y="0"/>
          <wp:positionH relativeFrom="column">
            <wp:posOffset>4813300</wp:posOffset>
          </wp:positionH>
          <wp:positionV relativeFrom="paragraph">
            <wp:posOffset>-273685</wp:posOffset>
          </wp:positionV>
          <wp:extent cx="1559399" cy="539750"/>
          <wp:effectExtent l="0" t="0" r="3175" b="0"/>
          <wp:wrapNone/>
          <wp:docPr id="2" name="Picture 2"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399"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85E0"/>
    <w:multiLevelType w:val="hybridMultilevel"/>
    <w:tmpl w:val="58843828"/>
    <w:lvl w:ilvl="0" w:tplc="E81E4C48">
      <w:start w:val="1"/>
      <w:numFmt w:val="bullet"/>
      <w:lvlText w:val=""/>
      <w:lvlJc w:val="left"/>
      <w:pPr>
        <w:ind w:left="720" w:hanging="360"/>
      </w:pPr>
      <w:rPr>
        <w:rFonts w:ascii="Symbol" w:hAnsi="Symbol" w:hint="default"/>
      </w:rPr>
    </w:lvl>
    <w:lvl w:ilvl="1" w:tplc="CFFA26CC">
      <w:start w:val="1"/>
      <w:numFmt w:val="bullet"/>
      <w:lvlText w:val="o"/>
      <w:lvlJc w:val="left"/>
      <w:pPr>
        <w:ind w:left="1440" w:hanging="360"/>
      </w:pPr>
      <w:rPr>
        <w:rFonts w:ascii="Courier New" w:hAnsi="Courier New" w:hint="default"/>
      </w:rPr>
    </w:lvl>
    <w:lvl w:ilvl="2" w:tplc="DD826612">
      <w:start w:val="1"/>
      <w:numFmt w:val="bullet"/>
      <w:lvlText w:val=""/>
      <w:lvlJc w:val="left"/>
      <w:pPr>
        <w:ind w:left="2160" w:hanging="360"/>
      </w:pPr>
      <w:rPr>
        <w:rFonts w:ascii="Wingdings" w:hAnsi="Wingdings" w:hint="default"/>
      </w:rPr>
    </w:lvl>
    <w:lvl w:ilvl="3" w:tplc="1D721A98">
      <w:start w:val="1"/>
      <w:numFmt w:val="bullet"/>
      <w:lvlText w:val=""/>
      <w:lvlJc w:val="left"/>
      <w:pPr>
        <w:ind w:left="2880" w:hanging="360"/>
      </w:pPr>
      <w:rPr>
        <w:rFonts w:ascii="Symbol" w:hAnsi="Symbol" w:hint="default"/>
      </w:rPr>
    </w:lvl>
    <w:lvl w:ilvl="4" w:tplc="97087724">
      <w:start w:val="1"/>
      <w:numFmt w:val="bullet"/>
      <w:lvlText w:val="o"/>
      <w:lvlJc w:val="left"/>
      <w:pPr>
        <w:ind w:left="3600" w:hanging="360"/>
      </w:pPr>
      <w:rPr>
        <w:rFonts w:ascii="Courier New" w:hAnsi="Courier New" w:hint="default"/>
      </w:rPr>
    </w:lvl>
    <w:lvl w:ilvl="5" w:tplc="FAE0E7F2">
      <w:start w:val="1"/>
      <w:numFmt w:val="bullet"/>
      <w:lvlText w:val=""/>
      <w:lvlJc w:val="left"/>
      <w:pPr>
        <w:ind w:left="4320" w:hanging="360"/>
      </w:pPr>
      <w:rPr>
        <w:rFonts w:ascii="Wingdings" w:hAnsi="Wingdings" w:hint="default"/>
      </w:rPr>
    </w:lvl>
    <w:lvl w:ilvl="6" w:tplc="F2C03E4E">
      <w:start w:val="1"/>
      <w:numFmt w:val="bullet"/>
      <w:lvlText w:val=""/>
      <w:lvlJc w:val="left"/>
      <w:pPr>
        <w:ind w:left="5040" w:hanging="360"/>
      </w:pPr>
      <w:rPr>
        <w:rFonts w:ascii="Symbol" w:hAnsi="Symbol" w:hint="default"/>
      </w:rPr>
    </w:lvl>
    <w:lvl w:ilvl="7" w:tplc="C212ACE2">
      <w:start w:val="1"/>
      <w:numFmt w:val="bullet"/>
      <w:lvlText w:val="o"/>
      <w:lvlJc w:val="left"/>
      <w:pPr>
        <w:ind w:left="5760" w:hanging="360"/>
      </w:pPr>
      <w:rPr>
        <w:rFonts w:ascii="Courier New" w:hAnsi="Courier New" w:hint="default"/>
      </w:rPr>
    </w:lvl>
    <w:lvl w:ilvl="8" w:tplc="CE309A5C">
      <w:start w:val="1"/>
      <w:numFmt w:val="bullet"/>
      <w:lvlText w:val=""/>
      <w:lvlJc w:val="left"/>
      <w:pPr>
        <w:ind w:left="6480" w:hanging="360"/>
      </w:pPr>
      <w:rPr>
        <w:rFonts w:ascii="Wingdings" w:hAnsi="Wingdings" w:hint="default"/>
      </w:rPr>
    </w:lvl>
  </w:abstractNum>
  <w:abstractNum w:abstractNumId="1" w15:restartNumberingAfterBreak="0">
    <w:nsid w:val="17CF25D2"/>
    <w:multiLevelType w:val="multilevel"/>
    <w:tmpl w:val="2B048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019EE"/>
    <w:multiLevelType w:val="multilevel"/>
    <w:tmpl w:val="096601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82821BA"/>
    <w:multiLevelType w:val="multilevel"/>
    <w:tmpl w:val="09A8CE9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30248FE"/>
    <w:multiLevelType w:val="multilevel"/>
    <w:tmpl w:val="EC228A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B948F9"/>
    <w:multiLevelType w:val="multilevel"/>
    <w:tmpl w:val="93D86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6173419">
    <w:abstractNumId w:val="0"/>
  </w:num>
  <w:num w:numId="2" w16cid:durableId="2038579983">
    <w:abstractNumId w:val="5"/>
  </w:num>
  <w:num w:numId="3" w16cid:durableId="60759265">
    <w:abstractNumId w:val="4"/>
  </w:num>
  <w:num w:numId="4" w16cid:durableId="1930038693">
    <w:abstractNumId w:val="1"/>
  </w:num>
  <w:num w:numId="5" w16cid:durableId="226576306">
    <w:abstractNumId w:val="2"/>
  </w:num>
  <w:num w:numId="6" w16cid:durableId="4830849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DLEY, Susan (DERBYSHIRE HEALTHCARE NHS FOUNDATION TRUST)">
    <w15:presenceInfo w15:providerId="AD" w15:userId="S::susan.hedley1@nhs.net::105268a6-63a7-442a-8537-ea54be567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4F"/>
    <w:rsid w:val="00035939"/>
    <w:rsid w:val="00047A48"/>
    <w:rsid w:val="0005334B"/>
    <w:rsid w:val="00055018"/>
    <w:rsid w:val="000718CE"/>
    <w:rsid w:val="0008166A"/>
    <w:rsid w:val="000B0FB6"/>
    <w:rsid w:val="000B64D5"/>
    <w:rsid w:val="000C4061"/>
    <w:rsid w:val="000C5F95"/>
    <w:rsid w:val="00102CB5"/>
    <w:rsid w:val="00103354"/>
    <w:rsid w:val="001037E4"/>
    <w:rsid w:val="00183C78"/>
    <w:rsid w:val="00184C1C"/>
    <w:rsid w:val="001A14DB"/>
    <w:rsid w:val="001A2C0C"/>
    <w:rsid w:val="001A7A55"/>
    <w:rsid w:val="001A7B71"/>
    <w:rsid w:val="001B4D46"/>
    <w:rsid w:val="001D278D"/>
    <w:rsid w:val="00203050"/>
    <w:rsid w:val="00203D2B"/>
    <w:rsid w:val="00207782"/>
    <w:rsid w:val="00221186"/>
    <w:rsid w:val="00231EF2"/>
    <w:rsid w:val="002369C7"/>
    <w:rsid w:val="00243BAB"/>
    <w:rsid w:val="00244B20"/>
    <w:rsid w:val="00293707"/>
    <w:rsid w:val="002B77C5"/>
    <w:rsid w:val="002D3EDD"/>
    <w:rsid w:val="00306DA4"/>
    <w:rsid w:val="00326114"/>
    <w:rsid w:val="0033155B"/>
    <w:rsid w:val="00341D88"/>
    <w:rsid w:val="00354447"/>
    <w:rsid w:val="00364BB9"/>
    <w:rsid w:val="00374BA4"/>
    <w:rsid w:val="003772EB"/>
    <w:rsid w:val="003A2156"/>
    <w:rsid w:val="003B32F4"/>
    <w:rsid w:val="003D1175"/>
    <w:rsid w:val="003D3AD3"/>
    <w:rsid w:val="003E5279"/>
    <w:rsid w:val="00410384"/>
    <w:rsid w:val="00426BD4"/>
    <w:rsid w:val="00445AFB"/>
    <w:rsid w:val="00451D81"/>
    <w:rsid w:val="004657A3"/>
    <w:rsid w:val="0049038F"/>
    <w:rsid w:val="004B41CC"/>
    <w:rsid w:val="004C5C3D"/>
    <w:rsid w:val="004D5F68"/>
    <w:rsid w:val="004D6E96"/>
    <w:rsid w:val="004F0FD2"/>
    <w:rsid w:val="004F21D9"/>
    <w:rsid w:val="004F7B5C"/>
    <w:rsid w:val="00504118"/>
    <w:rsid w:val="00505A4F"/>
    <w:rsid w:val="00521010"/>
    <w:rsid w:val="00525582"/>
    <w:rsid w:val="00536FC6"/>
    <w:rsid w:val="0053707A"/>
    <w:rsid w:val="005425EF"/>
    <w:rsid w:val="005469E6"/>
    <w:rsid w:val="005703D1"/>
    <w:rsid w:val="00577CCB"/>
    <w:rsid w:val="0058277B"/>
    <w:rsid w:val="00584AE7"/>
    <w:rsid w:val="00596783"/>
    <w:rsid w:val="005A73E3"/>
    <w:rsid w:val="005D3DF3"/>
    <w:rsid w:val="005D3FAC"/>
    <w:rsid w:val="006068F6"/>
    <w:rsid w:val="00613C6F"/>
    <w:rsid w:val="00660573"/>
    <w:rsid w:val="0066793E"/>
    <w:rsid w:val="00675AAF"/>
    <w:rsid w:val="0069298F"/>
    <w:rsid w:val="006B2369"/>
    <w:rsid w:val="006B4555"/>
    <w:rsid w:val="006C09A4"/>
    <w:rsid w:val="006C20C0"/>
    <w:rsid w:val="006D61A3"/>
    <w:rsid w:val="006E539F"/>
    <w:rsid w:val="006F2FB3"/>
    <w:rsid w:val="0070117D"/>
    <w:rsid w:val="0071476C"/>
    <w:rsid w:val="0072021F"/>
    <w:rsid w:val="00776875"/>
    <w:rsid w:val="00786319"/>
    <w:rsid w:val="007B49A1"/>
    <w:rsid w:val="007B6192"/>
    <w:rsid w:val="007C2A76"/>
    <w:rsid w:val="00800B0D"/>
    <w:rsid w:val="00801225"/>
    <w:rsid w:val="00805C58"/>
    <w:rsid w:val="00824465"/>
    <w:rsid w:val="008364A4"/>
    <w:rsid w:val="00884401"/>
    <w:rsid w:val="00894449"/>
    <w:rsid w:val="008A5A32"/>
    <w:rsid w:val="008A6E0B"/>
    <w:rsid w:val="008F7ECC"/>
    <w:rsid w:val="00934490"/>
    <w:rsid w:val="0096004B"/>
    <w:rsid w:val="00992869"/>
    <w:rsid w:val="009A48E6"/>
    <w:rsid w:val="009B6D3A"/>
    <w:rsid w:val="009C2558"/>
    <w:rsid w:val="009C3EAE"/>
    <w:rsid w:val="009C6FCF"/>
    <w:rsid w:val="009D0A70"/>
    <w:rsid w:val="009F3186"/>
    <w:rsid w:val="00A043C3"/>
    <w:rsid w:val="00A224C6"/>
    <w:rsid w:val="00A341A3"/>
    <w:rsid w:val="00A34DCA"/>
    <w:rsid w:val="00A458EC"/>
    <w:rsid w:val="00A50C67"/>
    <w:rsid w:val="00A51191"/>
    <w:rsid w:val="00A855B7"/>
    <w:rsid w:val="00A92D2C"/>
    <w:rsid w:val="00A95C0C"/>
    <w:rsid w:val="00AA1415"/>
    <w:rsid w:val="00AB43B5"/>
    <w:rsid w:val="00AD67C7"/>
    <w:rsid w:val="00B237A5"/>
    <w:rsid w:val="00B468EC"/>
    <w:rsid w:val="00B62574"/>
    <w:rsid w:val="00B77EDE"/>
    <w:rsid w:val="00B81460"/>
    <w:rsid w:val="00B90470"/>
    <w:rsid w:val="00B90977"/>
    <w:rsid w:val="00B93D5A"/>
    <w:rsid w:val="00BB13D3"/>
    <w:rsid w:val="00BC3E13"/>
    <w:rsid w:val="00BE2129"/>
    <w:rsid w:val="00C0403C"/>
    <w:rsid w:val="00C37698"/>
    <w:rsid w:val="00C37995"/>
    <w:rsid w:val="00C63C1A"/>
    <w:rsid w:val="00C67FDF"/>
    <w:rsid w:val="00C8155B"/>
    <w:rsid w:val="00C94E1A"/>
    <w:rsid w:val="00C97C74"/>
    <w:rsid w:val="00CB44D6"/>
    <w:rsid w:val="00CB63EB"/>
    <w:rsid w:val="00CC3100"/>
    <w:rsid w:val="00CD0216"/>
    <w:rsid w:val="00D132FF"/>
    <w:rsid w:val="00D247C9"/>
    <w:rsid w:val="00D45776"/>
    <w:rsid w:val="00D471A6"/>
    <w:rsid w:val="00D67D96"/>
    <w:rsid w:val="00D85FE2"/>
    <w:rsid w:val="00DD25DA"/>
    <w:rsid w:val="00DE005D"/>
    <w:rsid w:val="00DE3D42"/>
    <w:rsid w:val="00DE6A5D"/>
    <w:rsid w:val="00DF50D8"/>
    <w:rsid w:val="00DF7974"/>
    <w:rsid w:val="00E376DF"/>
    <w:rsid w:val="00E43FA9"/>
    <w:rsid w:val="00E44729"/>
    <w:rsid w:val="00E50198"/>
    <w:rsid w:val="00E812C9"/>
    <w:rsid w:val="00E82FBD"/>
    <w:rsid w:val="00E86577"/>
    <w:rsid w:val="00E97753"/>
    <w:rsid w:val="00EA0BBC"/>
    <w:rsid w:val="00EA221E"/>
    <w:rsid w:val="00EA3355"/>
    <w:rsid w:val="00EE1E83"/>
    <w:rsid w:val="00EF4BBE"/>
    <w:rsid w:val="00F0238D"/>
    <w:rsid w:val="00F04FB2"/>
    <w:rsid w:val="00F07D8B"/>
    <w:rsid w:val="00F110F3"/>
    <w:rsid w:val="00F26FE6"/>
    <w:rsid w:val="00F27750"/>
    <w:rsid w:val="00F27D12"/>
    <w:rsid w:val="00F32831"/>
    <w:rsid w:val="00F43A95"/>
    <w:rsid w:val="00F642AD"/>
    <w:rsid w:val="00F651D2"/>
    <w:rsid w:val="00F66C88"/>
    <w:rsid w:val="00F6778F"/>
    <w:rsid w:val="00F77FA2"/>
    <w:rsid w:val="00FB42A8"/>
    <w:rsid w:val="00FD26D0"/>
    <w:rsid w:val="00FE06E8"/>
    <w:rsid w:val="00FE71CF"/>
    <w:rsid w:val="02261A75"/>
    <w:rsid w:val="041AEC5B"/>
    <w:rsid w:val="0490E563"/>
    <w:rsid w:val="04D58A1C"/>
    <w:rsid w:val="05745509"/>
    <w:rsid w:val="07471B00"/>
    <w:rsid w:val="08FA38E0"/>
    <w:rsid w:val="0A7CE168"/>
    <w:rsid w:val="0A960941"/>
    <w:rsid w:val="0C076E4B"/>
    <w:rsid w:val="0C31D9A2"/>
    <w:rsid w:val="0E0069FC"/>
    <w:rsid w:val="0F020EF2"/>
    <w:rsid w:val="0F4533B6"/>
    <w:rsid w:val="0F9C3A5D"/>
    <w:rsid w:val="11054AC5"/>
    <w:rsid w:val="187F7F1C"/>
    <w:rsid w:val="19861A59"/>
    <w:rsid w:val="1D122CA4"/>
    <w:rsid w:val="1E9B3857"/>
    <w:rsid w:val="20D7DF64"/>
    <w:rsid w:val="210A33B8"/>
    <w:rsid w:val="2441D47A"/>
    <w:rsid w:val="27694A3B"/>
    <w:rsid w:val="2779753C"/>
    <w:rsid w:val="27F4A867"/>
    <w:rsid w:val="2A33DB03"/>
    <w:rsid w:val="2D5A0AE5"/>
    <w:rsid w:val="2FC356F2"/>
    <w:rsid w:val="33312CCC"/>
    <w:rsid w:val="357013C3"/>
    <w:rsid w:val="39ADE8BC"/>
    <w:rsid w:val="3BA1D45E"/>
    <w:rsid w:val="3D3CB0AA"/>
    <w:rsid w:val="3DBFBA0B"/>
    <w:rsid w:val="3ED97520"/>
    <w:rsid w:val="3EF5C4AB"/>
    <w:rsid w:val="40099BEF"/>
    <w:rsid w:val="43251C89"/>
    <w:rsid w:val="43A1C7F2"/>
    <w:rsid w:val="43B8DE90"/>
    <w:rsid w:val="45760729"/>
    <w:rsid w:val="47449E8F"/>
    <w:rsid w:val="48805766"/>
    <w:rsid w:val="49EB90F7"/>
    <w:rsid w:val="4C93C81A"/>
    <w:rsid w:val="53C5FF65"/>
    <w:rsid w:val="59DA99EA"/>
    <w:rsid w:val="5BB48FE9"/>
    <w:rsid w:val="5BD60978"/>
    <w:rsid w:val="5D1C0746"/>
    <w:rsid w:val="5DC305C0"/>
    <w:rsid w:val="5FBCFE2C"/>
    <w:rsid w:val="5FD1A77B"/>
    <w:rsid w:val="6115357E"/>
    <w:rsid w:val="63BE2CB8"/>
    <w:rsid w:val="64AE06F1"/>
    <w:rsid w:val="66578654"/>
    <w:rsid w:val="66998D98"/>
    <w:rsid w:val="6738B86F"/>
    <w:rsid w:val="6989182E"/>
    <w:rsid w:val="6B3744B8"/>
    <w:rsid w:val="6C75B29D"/>
    <w:rsid w:val="6CEF75F1"/>
    <w:rsid w:val="6F54508A"/>
    <w:rsid w:val="7067EF63"/>
    <w:rsid w:val="70AE4BD4"/>
    <w:rsid w:val="70C5F759"/>
    <w:rsid w:val="7261C7BA"/>
    <w:rsid w:val="73FD981B"/>
    <w:rsid w:val="75B40DC3"/>
    <w:rsid w:val="76C94588"/>
    <w:rsid w:val="76D3ADF5"/>
    <w:rsid w:val="7898608B"/>
    <w:rsid w:val="7A137613"/>
    <w:rsid w:val="7A2C0D3A"/>
    <w:rsid w:val="7C2FE6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D4E4"/>
  <w15:docId w15:val="{9768321E-F827-4624-956B-C41AB26A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 w:type="paragraph" w:styleId="Revision">
    <w:name w:val="Revision"/>
    <w:hidden/>
    <w:uiPriority w:val="99"/>
    <w:semiHidden/>
    <w:rsid w:val="00426BD4"/>
    <w:pPr>
      <w:autoSpaceDN/>
      <w:spacing w:after="0"/>
    </w:pPr>
  </w:style>
  <w:style w:type="character" w:styleId="FollowedHyperlink">
    <w:name w:val="FollowedHyperlink"/>
    <w:basedOn w:val="DefaultParagraphFont"/>
    <w:uiPriority w:val="99"/>
    <w:semiHidden/>
    <w:unhideWhenUsed/>
    <w:rsid w:val="00584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inedupcarederbyshire.co.uk/your-services/dynamic-support-pathwa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3F630-697B-4F11-ABCC-1C9C958A30EB}">
  <ds:schemaRefs>
    <ds:schemaRef ds:uri="http://schemas.microsoft.com/sharepoint/v3/contenttype/forms"/>
  </ds:schemaRefs>
</ds:datastoreItem>
</file>

<file path=customXml/itemProps2.xml><?xml version="1.0" encoding="utf-8"?>
<ds:datastoreItem xmlns:ds="http://schemas.openxmlformats.org/officeDocument/2006/customXml" ds:itemID="{BC9147F3-29A1-43F9-9E70-456191AEF731}">
  <ds:schemaRefs>
    <ds:schemaRef ds:uri="http://schemas.microsoft.com/office/2006/documentManagement/types"/>
    <ds:schemaRef ds:uri="56651f6d-55af-45ad-a28d-7932ff8d1939"/>
    <ds:schemaRef ds:uri="http://schemas.microsoft.com/sharepoint/v3"/>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be5aa7e9-6cd1-41e9-a0af-734d665f44c4"/>
    <ds:schemaRef ds:uri="http://www.w3.org/XML/1998/namespace"/>
    <ds:schemaRef ds:uri="http://purl.org/dc/terms/"/>
  </ds:schemaRefs>
</ds:datastoreItem>
</file>

<file path=customXml/itemProps3.xml><?xml version="1.0" encoding="utf-8"?>
<ds:datastoreItem xmlns:ds="http://schemas.openxmlformats.org/officeDocument/2006/customXml" ds:itemID="{B912D4F4-2AE6-4A0C-A2C1-2653B7FB7624}">
  <ds:schemaRefs>
    <ds:schemaRef ds:uri="http://schemas.openxmlformats.org/officeDocument/2006/bibliography"/>
  </ds:schemaRefs>
</ds:datastoreItem>
</file>

<file path=customXml/itemProps4.xml><?xml version="1.0" encoding="utf-8"?>
<ds:datastoreItem xmlns:ds="http://schemas.openxmlformats.org/officeDocument/2006/customXml" ds:itemID="{1EE4E1AD-C5EC-4BAB-8425-BB229076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(LEICESTERSHIRE PARTNERSHIP NHS TRUST)</dc:creator>
  <cp:keywords/>
  <dc:description/>
  <cp:lastModifiedBy>HEDLEY, Susan (DERBYSHIRE HEALTHCARE NHS FOUNDATION TRUST)</cp:lastModifiedBy>
  <cp:revision>2</cp:revision>
  <dcterms:created xsi:type="dcterms:W3CDTF">2024-04-29T13:16:00Z</dcterms:created>
  <dcterms:modified xsi:type="dcterms:W3CDTF">2024-04-29T13:16:00Z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0x010100F6B56570FE2FCC468058B1618C188E82</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2024-01-19T13:40:12Z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ba38dc8d-84b4-476b-9b92-00191d17e635</vt:lpwstr>
  </property>
  <property fmtid="{D5CDD505-2E9C-101B-9397-08002B2CF9AE}" pid="12" name="MSIP_Label_768904da-5dbb-4716-9521-7a682c6e8720_ContentBits">
    <vt:lpwstr>2</vt:lpwstr>
  </property>
  <property fmtid="{D5CDD505-2E9C-101B-9397-08002B2CF9AE}" pid="13" name="MediaServiceImageTags">
    <vt:lpwstr/>
  </property>
</Properties>
</file>